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62" w:rsidRDefault="00906A62" w:rsidP="00906A62">
      <w:pPr>
        <w:spacing w:line="360" w:lineRule="auto"/>
        <w:jc w:val="right"/>
        <w:rPr>
          <w:sz w:val="24"/>
          <w:szCs w:val="24"/>
          <w:lang w:val="es-ES"/>
        </w:rPr>
      </w:pPr>
      <w:r w:rsidRPr="00E85C79">
        <w:rPr>
          <w:sz w:val="24"/>
          <w:szCs w:val="24"/>
          <w:lang w:val="es-ES"/>
        </w:rPr>
        <w:t xml:space="preserve">Madrid, </w:t>
      </w:r>
      <w:r w:rsidR="00357B44">
        <w:rPr>
          <w:sz w:val="24"/>
          <w:szCs w:val="24"/>
          <w:lang w:val="es-ES"/>
        </w:rPr>
        <w:t>6</w:t>
      </w:r>
      <w:r w:rsidRPr="00E85C79">
        <w:rPr>
          <w:sz w:val="24"/>
          <w:szCs w:val="24"/>
          <w:lang w:val="es-ES"/>
        </w:rPr>
        <w:t xml:space="preserve"> de </w:t>
      </w:r>
      <w:r w:rsidR="00357B44">
        <w:rPr>
          <w:sz w:val="24"/>
          <w:szCs w:val="24"/>
          <w:lang w:val="es-ES"/>
        </w:rPr>
        <w:t>septiembre</w:t>
      </w:r>
      <w:r w:rsidRPr="00E85C79">
        <w:rPr>
          <w:sz w:val="24"/>
          <w:szCs w:val="24"/>
          <w:lang w:val="es-ES"/>
        </w:rPr>
        <w:t xml:space="preserve"> de 2016</w:t>
      </w:r>
    </w:p>
    <w:p w:rsidR="00357B44" w:rsidRDefault="00357B44" w:rsidP="00357B44">
      <w:p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Estimadas </w:t>
      </w:r>
      <w:proofErr w:type="spellStart"/>
      <w:r>
        <w:rPr>
          <w:sz w:val="24"/>
          <w:szCs w:val="24"/>
          <w:lang w:val="es-ES"/>
        </w:rPr>
        <w:t>AMPAs</w:t>
      </w:r>
      <w:proofErr w:type="spellEnd"/>
      <w:r>
        <w:rPr>
          <w:sz w:val="24"/>
          <w:szCs w:val="24"/>
          <w:lang w:val="es-ES"/>
        </w:rPr>
        <w:t>:</w:t>
      </w:r>
    </w:p>
    <w:p w:rsidR="00357B44" w:rsidRPr="00E85C79" w:rsidRDefault="00357B44" w:rsidP="00820CB6">
      <w:pPr>
        <w:spacing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Dadas las dificultades</w:t>
      </w:r>
      <w:r w:rsidR="00820CB6">
        <w:rPr>
          <w:sz w:val="24"/>
          <w:szCs w:val="24"/>
          <w:lang w:val="es-ES"/>
        </w:rPr>
        <w:t xml:space="preserve"> que en algunos centros se han </w:t>
      </w:r>
      <w:r>
        <w:rPr>
          <w:sz w:val="24"/>
          <w:szCs w:val="24"/>
          <w:lang w:val="es-ES"/>
        </w:rPr>
        <w:t xml:space="preserve">presentado el curso pasado con los uniformes, y el interés de todos por resolverlo de la forma más satisfactoria, el pasado 5 de julio celebramos una reunión tripartita a la que asistieron miembros de la Federación de </w:t>
      </w:r>
      <w:proofErr w:type="spellStart"/>
      <w:r>
        <w:rPr>
          <w:sz w:val="24"/>
          <w:szCs w:val="24"/>
          <w:lang w:val="es-ES"/>
        </w:rPr>
        <w:t>Ampas</w:t>
      </w:r>
      <w:proofErr w:type="spellEnd"/>
      <w:r>
        <w:rPr>
          <w:sz w:val="24"/>
          <w:szCs w:val="24"/>
          <w:lang w:val="es-ES"/>
        </w:rPr>
        <w:t xml:space="preserve">, responsables de Mc Yadra y miembros del Equipo de Titularidad.  </w:t>
      </w:r>
    </w:p>
    <w:p w:rsidR="00357B44" w:rsidRDefault="00357B44" w:rsidP="00906A62">
      <w:pPr>
        <w:spacing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 través de esta carta queremos informaros de dicha reunión, en la que se trataron de forma amplia los aspectos mejorables en la gestión de los uniformes, y se adoptaron los siguientes acuerdos encaminados a ello:</w:t>
      </w:r>
    </w:p>
    <w:p w:rsidR="00906A62" w:rsidRPr="00E85C79" w:rsidRDefault="00906A62" w:rsidP="00906A62">
      <w:pPr>
        <w:spacing w:line="240" w:lineRule="auto"/>
        <w:jc w:val="both"/>
        <w:rPr>
          <w:sz w:val="24"/>
          <w:szCs w:val="24"/>
          <w:lang w:val="es-ES"/>
        </w:rPr>
      </w:pPr>
    </w:p>
    <w:p w:rsidR="00637AFF" w:rsidRPr="00E85C79" w:rsidRDefault="00637AFF" w:rsidP="00906A62">
      <w:pPr>
        <w:spacing w:line="240" w:lineRule="auto"/>
        <w:jc w:val="both"/>
        <w:rPr>
          <w:sz w:val="24"/>
          <w:szCs w:val="24"/>
          <w:lang w:val="es-ES"/>
        </w:rPr>
      </w:pPr>
      <w:r w:rsidRPr="00E85C79">
        <w:rPr>
          <w:sz w:val="24"/>
          <w:szCs w:val="24"/>
          <w:lang w:val="es-ES"/>
        </w:rPr>
        <w:t>1.- Implantar un protocolo de cómo deben comportarse las tiendas en relación a la venta del uniforme y, muy especialmente a:</w:t>
      </w:r>
    </w:p>
    <w:p w:rsidR="00637AFF" w:rsidRDefault="00637AFF" w:rsidP="00906A62">
      <w:pPr>
        <w:spacing w:line="240" w:lineRule="auto"/>
        <w:ind w:firstLine="357"/>
        <w:jc w:val="both"/>
        <w:rPr>
          <w:sz w:val="24"/>
          <w:szCs w:val="24"/>
          <w:lang w:val="es-ES"/>
        </w:rPr>
      </w:pPr>
      <w:r w:rsidRPr="00E85C79">
        <w:rPr>
          <w:sz w:val="24"/>
          <w:szCs w:val="24"/>
          <w:lang w:val="es-ES"/>
        </w:rPr>
        <w:t>- Cambios y/o devoluciones.</w:t>
      </w:r>
    </w:p>
    <w:p w:rsidR="00357B44" w:rsidRPr="00E85C79" w:rsidRDefault="00357B44" w:rsidP="00906A62">
      <w:pPr>
        <w:spacing w:line="240" w:lineRule="auto"/>
        <w:ind w:firstLine="357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 Fechas de los pedidos y mantenimiento de stock.</w:t>
      </w:r>
    </w:p>
    <w:p w:rsidR="00637AFF" w:rsidRPr="00E85C79" w:rsidRDefault="00637AFF" w:rsidP="00906A62">
      <w:pPr>
        <w:spacing w:line="240" w:lineRule="auto"/>
        <w:jc w:val="both"/>
        <w:rPr>
          <w:sz w:val="24"/>
          <w:szCs w:val="24"/>
          <w:lang w:val="es-ES"/>
        </w:rPr>
      </w:pPr>
      <w:r w:rsidRPr="00E85C79">
        <w:rPr>
          <w:sz w:val="24"/>
          <w:szCs w:val="24"/>
          <w:lang w:val="es-ES"/>
        </w:rPr>
        <w:t>2.- Reclamaciones por</w:t>
      </w:r>
      <w:bookmarkStart w:id="0" w:name="_GoBack"/>
      <w:bookmarkEnd w:id="0"/>
      <w:r w:rsidRPr="00E85C79">
        <w:rPr>
          <w:sz w:val="24"/>
          <w:szCs w:val="24"/>
          <w:lang w:val="es-ES"/>
        </w:rPr>
        <w:t xml:space="preserve"> defecto imputable a la</w:t>
      </w:r>
      <w:r w:rsidR="00357B44">
        <w:rPr>
          <w:sz w:val="24"/>
          <w:szCs w:val="24"/>
          <w:lang w:val="es-ES"/>
        </w:rPr>
        <w:t xml:space="preserve"> </w:t>
      </w:r>
      <w:r w:rsidR="00E85C79" w:rsidRPr="00357B44">
        <w:rPr>
          <w:sz w:val="24"/>
          <w:szCs w:val="24"/>
          <w:lang w:val="es-ES"/>
        </w:rPr>
        <w:t>calidad</w:t>
      </w:r>
      <w:r w:rsidRPr="00E85C79">
        <w:rPr>
          <w:sz w:val="24"/>
          <w:szCs w:val="24"/>
          <w:lang w:val="es-ES"/>
        </w:rPr>
        <w:t xml:space="preserve"> o </w:t>
      </w:r>
      <w:r w:rsidR="00E85C79">
        <w:rPr>
          <w:sz w:val="24"/>
          <w:szCs w:val="24"/>
          <w:lang w:val="es-ES"/>
        </w:rPr>
        <w:t>confección</w:t>
      </w:r>
      <w:r w:rsidRPr="00E85C79">
        <w:rPr>
          <w:sz w:val="24"/>
          <w:szCs w:val="24"/>
          <w:lang w:val="es-ES"/>
        </w:rPr>
        <w:t xml:space="preserve"> de la prenda:</w:t>
      </w:r>
    </w:p>
    <w:p w:rsidR="00906A62" w:rsidRPr="00E85C79" w:rsidRDefault="00637AFF" w:rsidP="00357B44">
      <w:pPr>
        <w:spacing w:line="240" w:lineRule="auto"/>
        <w:ind w:left="360"/>
        <w:jc w:val="both"/>
        <w:rPr>
          <w:sz w:val="24"/>
          <w:szCs w:val="24"/>
          <w:lang w:val="es-ES"/>
        </w:rPr>
      </w:pPr>
      <w:r w:rsidRPr="00E85C79">
        <w:rPr>
          <w:sz w:val="24"/>
          <w:szCs w:val="24"/>
          <w:lang w:val="es-ES"/>
        </w:rPr>
        <w:t xml:space="preserve">- Todas las prendas que presenten este tipo de defectos </w:t>
      </w:r>
      <w:r w:rsidR="00CF3713">
        <w:rPr>
          <w:sz w:val="24"/>
          <w:szCs w:val="24"/>
          <w:lang w:val="es-ES"/>
        </w:rPr>
        <w:t>se podrán devolver en los establecimientos donde se hayan adquirido y éstos deberán recepcionarlas y hacer</w:t>
      </w:r>
      <w:r w:rsidRPr="00E85C79">
        <w:rPr>
          <w:sz w:val="24"/>
          <w:szCs w:val="24"/>
          <w:lang w:val="es-ES"/>
        </w:rPr>
        <w:t xml:space="preserve">las </w:t>
      </w:r>
      <w:del w:id="1" w:author="mariano.corral" w:date="2016-07-26T13:51:00Z">
        <w:r w:rsidRPr="00E85C79" w:rsidDel="00CF3713">
          <w:rPr>
            <w:sz w:val="24"/>
            <w:szCs w:val="24"/>
            <w:lang w:val="es-ES"/>
          </w:rPr>
          <w:delText xml:space="preserve"> </w:delText>
        </w:r>
      </w:del>
      <w:r w:rsidRPr="00E85C79">
        <w:rPr>
          <w:sz w:val="24"/>
          <w:szCs w:val="24"/>
          <w:lang w:val="es-ES"/>
        </w:rPr>
        <w:t>llegar a Mc</w:t>
      </w:r>
      <w:r w:rsidR="00357B44">
        <w:rPr>
          <w:sz w:val="24"/>
          <w:szCs w:val="24"/>
          <w:lang w:val="es-ES"/>
        </w:rPr>
        <w:t xml:space="preserve"> </w:t>
      </w:r>
      <w:r w:rsidRPr="00E85C79">
        <w:rPr>
          <w:sz w:val="24"/>
          <w:szCs w:val="24"/>
          <w:lang w:val="es-ES"/>
        </w:rPr>
        <w:t>Y</w:t>
      </w:r>
      <w:r w:rsidR="00357B44">
        <w:rPr>
          <w:sz w:val="24"/>
          <w:szCs w:val="24"/>
          <w:lang w:val="es-ES"/>
        </w:rPr>
        <w:t>a</w:t>
      </w:r>
      <w:r w:rsidRPr="00E85C79">
        <w:rPr>
          <w:sz w:val="24"/>
          <w:szCs w:val="24"/>
          <w:lang w:val="es-ES"/>
        </w:rPr>
        <w:t xml:space="preserve">dra </w:t>
      </w:r>
      <w:r w:rsidR="00906A62" w:rsidRPr="00E85C79">
        <w:rPr>
          <w:sz w:val="24"/>
          <w:szCs w:val="24"/>
          <w:lang w:val="es-ES"/>
        </w:rPr>
        <w:t>para analizarla</w:t>
      </w:r>
      <w:r w:rsidR="00357B44">
        <w:rPr>
          <w:sz w:val="24"/>
          <w:szCs w:val="24"/>
          <w:lang w:val="es-ES"/>
        </w:rPr>
        <w:t>s</w:t>
      </w:r>
      <w:r w:rsidR="00906A62" w:rsidRPr="00E85C79">
        <w:rPr>
          <w:sz w:val="24"/>
          <w:szCs w:val="24"/>
          <w:lang w:val="es-ES"/>
        </w:rPr>
        <w:t xml:space="preserve"> y dar solución inmediata.</w:t>
      </w:r>
    </w:p>
    <w:p w:rsidR="00906A62" w:rsidRPr="00E85C79" w:rsidRDefault="00906A62" w:rsidP="00357B44">
      <w:pPr>
        <w:spacing w:line="240" w:lineRule="auto"/>
        <w:ind w:left="360"/>
        <w:jc w:val="both"/>
        <w:rPr>
          <w:sz w:val="24"/>
          <w:szCs w:val="24"/>
          <w:lang w:val="es-ES"/>
        </w:rPr>
      </w:pPr>
      <w:r w:rsidRPr="00E85C79">
        <w:rPr>
          <w:sz w:val="24"/>
          <w:szCs w:val="24"/>
          <w:lang w:val="es-ES"/>
        </w:rPr>
        <w:t>- Para este tipo de reclamaciones, también se habilita el Servicio de Atenci</w:t>
      </w:r>
      <w:r w:rsidR="00357B44">
        <w:rPr>
          <w:sz w:val="24"/>
          <w:szCs w:val="24"/>
          <w:lang w:val="es-ES"/>
        </w:rPr>
        <w:t>ó</w:t>
      </w:r>
      <w:r w:rsidRPr="00E85C79">
        <w:rPr>
          <w:sz w:val="24"/>
          <w:szCs w:val="24"/>
          <w:lang w:val="es-ES"/>
        </w:rPr>
        <w:t>n a Clientes de Mc</w:t>
      </w:r>
      <w:r w:rsidR="00357B44">
        <w:rPr>
          <w:sz w:val="24"/>
          <w:szCs w:val="24"/>
          <w:lang w:val="es-ES"/>
        </w:rPr>
        <w:t xml:space="preserve"> </w:t>
      </w:r>
      <w:r w:rsidRPr="00E85C79">
        <w:rPr>
          <w:sz w:val="24"/>
          <w:szCs w:val="24"/>
          <w:lang w:val="es-ES"/>
        </w:rPr>
        <w:t xml:space="preserve">Yadra </w:t>
      </w:r>
      <w:r w:rsidR="00637AFF" w:rsidRPr="00E85C79">
        <w:rPr>
          <w:sz w:val="24"/>
          <w:szCs w:val="24"/>
          <w:lang w:val="es-ES"/>
        </w:rPr>
        <w:t xml:space="preserve"> </w:t>
      </w:r>
      <w:r w:rsidRPr="00E85C79">
        <w:rPr>
          <w:sz w:val="24"/>
          <w:szCs w:val="24"/>
          <w:lang w:val="es-ES"/>
        </w:rPr>
        <w:t>(Srta. Ana / Teléfono: 914 798 311).</w:t>
      </w:r>
    </w:p>
    <w:p w:rsidR="00637AFF" w:rsidRPr="00E85C79" w:rsidRDefault="00906A62" w:rsidP="00906A62">
      <w:pPr>
        <w:spacing w:line="240" w:lineRule="auto"/>
        <w:jc w:val="both"/>
        <w:rPr>
          <w:sz w:val="24"/>
          <w:szCs w:val="24"/>
          <w:lang w:val="es-ES"/>
        </w:rPr>
      </w:pPr>
      <w:r w:rsidRPr="00E85C79">
        <w:rPr>
          <w:sz w:val="24"/>
          <w:szCs w:val="24"/>
          <w:lang w:val="es-ES"/>
        </w:rPr>
        <w:t xml:space="preserve">3.- </w:t>
      </w:r>
      <w:r w:rsidR="00637AFF" w:rsidRPr="00E85C79">
        <w:rPr>
          <w:sz w:val="24"/>
          <w:szCs w:val="24"/>
          <w:lang w:val="es-ES"/>
        </w:rPr>
        <w:t>Estudiar la posibilidad de modificar composiciones de tejidos y diseños en algunas prendas para el curso escolar 2017/2018.</w:t>
      </w:r>
    </w:p>
    <w:p w:rsidR="00906A62" w:rsidRDefault="00820CB6" w:rsidP="00906A62">
      <w:pPr>
        <w:spacing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No obstante, rogamos sigáis</w:t>
      </w:r>
      <w:r w:rsidR="006F0E76">
        <w:rPr>
          <w:sz w:val="24"/>
          <w:szCs w:val="24"/>
          <w:lang w:val="es-ES"/>
        </w:rPr>
        <w:t xml:space="preserve"> comunicando l</w:t>
      </w:r>
      <w:r w:rsidR="001A12FC">
        <w:rPr>
          <w:sz w:val="24"/>
          <w:szCs w:val="24"/>
          <w:lang w:val="es-ES"/>
        </w:rPr>
        <w:t>as incidencias que recib</w:t>
      </w:r>
      <w:r>
        <w:rPr>
          <w:sz w:val="24"/>
          <w:szCs w:val="24"/>
          <w:lang w:val="es-ES"/>
        </w:rPr>
        <w:t>áis</w:t>
      </w:r>
      <w:r w:rsidR="001A12FC">
        <w:rPr>
          <w:sz w:val="24"/>
          <w:szCs w:val="24"/>
          <w:lang w:val="es-ES"/>
        </w:rPr>
        <w:t xml:space="preserve"> por parte de </w:t>
      </w:r>
      <w:r>
        <w:rPr>
          <w:sz w:val="24"/>
          <w:szCs w:val="24"/>
          <w:lang w:val="es-ES"/>
        </w:rPr>
        <w:t>vuestros</w:t>
      </w:r>
      <w:r w:rsidR="001A12FC">
        <w:rPr>
          <w:sz w:val="24"/>
          <w:szCs w:val="24"/>
          <w:lang w:val="es-ES"/>
        </w:rPr>
        <w:t xml:space="preserve"> socios </w:t>
      </w:r>
      <w:proofErr w:type="gramStart"/>
      <w:r w:rsidR="001A12FC">
        <w:rPr>
          <w:sz w:val="24"/>
          <w:szCs w:val="24"/>
          <w:lang w:val="es-ES"/>
        </w:rPr>
        <w:t>relacionadas</w:t>
      </w:r>
      <w:proofErr w:type="gramEnd"/>
      <w:r w:rsidR="001A12FC">
        <w:rPr>
          <w:sz w:val="24"/>
          <w:szCs w:val="24"/>
          <w:lang w:val="es-ES"/>
        </w:rPr>
        <w:t xml:space="preserve"> bien con los puntos de distribución, bien con Mc</w:t>
      </w:r>
      <w:r w:rsidR="006F0E76">
        <w:rPr>
          <w:sz w:val="24"/>
          <w:szCs w:val="24"/>
          <w:lang w:val="es-ES"/>
        </w:rPr>
        <w:t xml:space="preserve"> </w:t>
      </w:r>
      <w:r w:rsidR="001A12FC">
        <w:rPr>
          <w:sz w:val="24"/>
          <w:szCs w:val="24"/>
          <w:lang w:val="es-ES"/>
        </w:rPr>
        <w:t>Yadra, identificando el nombre de los padres/tutores, junto con sus datos de contacto (teléfono/email).</w:t>
      </w:r>
    </w:p>
    <w:p w:rsidR="006F0E76" w:rsidRPr="00E85C79" w:rsidRDefault="006F0E76" w:rsidP="00906A62">
      <w:pPr>
        <w:spacing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Con independencia de lo anterior, aprovechamos para comunicar</w:t>
      </w:r>
      <w:r w:rsidR="00820CB6">
        <w:rPr>
          <w:sz w:val="24"/>
          <w:szCs w:val="24"/>
          <w:lang w:val="es-ES"/>
        </w:rPr>
        <w:t>o</w:t>
      </w:r>
      <w:r>
        <w:rPr>
          <w:sz w:val="24"/>
          <w:szCs w:val="24"/>
          <w:lang w:val="es-ES"/>
        </w:rPr>
        <w:t>s que se ha</w:t>
      </w:r>
      <w:r w:rsidR="00820CB6">
        <w:rPr>
          <w:sz w:val="24"/>
          <w:szCs w:val="24"/>
          <w:lang w:val="es-ES"/>
        </w:rPr>
        <w:t>n</w:t>
      </w:r>
      <w:r>
        <w:rPr>
          <w:sz w:val="24"/>
          <w:szCs w:val="24"/>
          <w:lang w:val="es-ES"/>
        </w:rPr>
        <w:t xml:space="preserve"> dirigido a nosotros</w:t>
      </w:r>
      <w:r w:rsidR="00820CB6">
        <w:rPr>
          <w:sz w:val="24"/>
          <w:szCs w:val="24"/>
          <w:lang w:val="es-ES"/>
        </w:rPr>
        <w:t xml:space="preserve"> responsables de Mc </w:t>
      </w:r>
      <w:proofErr w:type="spellStart"/>
      <w:r w:rsidR="00820CB6">
        <w:rPr>
          <w:sz w:val="24"/>
          <w:szCs w:val="24"/>
          <w:lang w:val="es-ES"/>
        </w:rPr>
        <w:t>Yadra</w:t>
      </w:r>
      <w:proofErr w:type="spellEnd"/>
      <w:r w:rsidR="00820CB6">
        <w:rPr>
          <w:sz w:val="24"/>
          <w:szCs w:val="24"/>
          <w:lang w:val="es-ES"/>
        </w:rPr>
        <w:t xml:space="preserve"> para informarnos</w:t>
      </w:r>
      <w:r>
        <w:rPr>
          <w:sz w:val="24"/>
          <w:szCs w:val="24"/>
          <w:lang w:val="es-ES"/>
        </w:rPr>
        <w:t xml:space="preserve"> que han detectado una “no conformidad” con el tejido de confección de los “</w:t>
      </w:r>
      <w:proofErr w:type="spellStart"/>
      <w:r>
        <w:rPr>
          <w:sz w:val="24"/>
          <w:szCs w:val="24"/>
          <w:lang w:val="es-ES"/>
        </w:rPr>
        <w:t>babys</w:t>
      </w:r>
      <w:proofErr w:type="spellEnd"/>
      <w:r>
        <w:rPr>
          <w:sz w:val="24"/>
          <w:szCs w:val="24"/>
          <w:lang w:val="es-ES"/>
        </w:rPr>
        <w:t>” de niña, motivo por el cual éste ha sido reemplazado, lo cual puede suponer cierto retraso de suministro a los puntos de venta, siendo la fecha tope el 16 de septiembre.</w:t>
      </w:r>
    </w:p>
    <w:p w:rsidR="00906A62" w:rsidRPr="00E85C79" w:rsidRDefault="00906A62" w:rsidP="00906A62">
      <w:pPr>
        <w:spacing w:line="240" w:lineRule="auto"/>
        <w:jc w:val="both"/>
        <w:rPr>
          <w:sz w:val="24"/>
          <w:szCs w:val="24"/>
          <w:lang w:val="es-ES"/>
        </w:rPr>
      </w:pPr>
    </w:p>
    <w:p w:rsidR="00906A62" w:rsidRPr="00E85C79" w:rsidRDefault="00906A62" w:rsidP="00906A62">
      <w:pPr>
        <w:spacing w:line="240" w:lineRule="auto"/>
        <w:jc w:val="both"/>
        <w:rPr>
          <w:sz w:val="24"/>
          <w:szCs w:val="24"/>
          <w:lang w:val="es-ES"/>
        </w:rPr>
      </w:pPr>
      <w:r w:rsidRPr="00E85C79">
        <w:rPr>
          <w:sz w:val="24"/>
          <w:szCs w:val="24"/>
          <w:lang w:val="es-ES"/>
        </w:rPr>
        <w:t>Reciban un afectuoso saludo.</w:t>
      </w:r>
    </w:p>
    <w:sectPr w:rsidR="00906A62" w:rsidRPr="00E85C79" w:rsidSect="006F0E76">
      <w:headerReference w:type="default" r:id="rId8"/>
      <w:footerReference w:type="even" r:id="rId9"/>
      <w:footerReference w:type="default" r:id="rId10"/>
      <w:pgSz w:w="11906" w:h="16838" w:code="9"/>
      <w:pgMar w:top="2410" w:right="1416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418" w:rsidRDefault="00146418" w:rsidP="0023328B">
      <w:r>
        <w:separator/>
      </w:r>
    </w:p>
  </w:endnote>
  <w:endnote w:type="continuationSeparator" w:id="0">
    <w:p w:rsidR="00146418" w:rsidRDefault="00146418" w:rsidP="0023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0DD" w:rsidRDefault="007710DD" w:rsidP="0023328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7710DD" w:rsidRDefault="007710DD" w:rsidP="002332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0DD" w:rsidRDefault="007710DD">
    <w:pPr>
      <w:pStyle w:val="Footer"/>
      <w:jc w:val="center"/>
    </w:pPr>
  </w:p>
  <w:p w:rsidR="007710DD" w:rsidRDefault="007710DD" w:rsidP="002332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418" w:rsidRDefault="00146418" w:rsidP="0023328B">
      <w:r>
        <w:separator/>
      </w:r>
    </w:p>
  </w:footnote>
  <w:footnote w:type="continuationSeparator" w:id="0">
    <w:p w:rsidR="00146418" w:rsidRDefault="00146418" w:rsidP="00233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0DD" w:rsidRPr="008D521B" w:rsidRDefault="00CF3713" w:rsidP="008D521B">
    <w:pPr>
      <w:pStyle w:val="Header"/>
      <w:rPr>
        <w:rFonts w:cs="Arial"/>
        <w:b/>
        <w:smallCaps/>
        <w:color w:val="0C0C7A"/>
        <w:sz w:val="28"/>
        <w:szCs w:val="28"/>
        <w:lang w:val="es-ES"/>
      </w:rPr>
    </w:pP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CE3C84" wp14:editId="58F463E7">
              <wp:simplePos x="0" y="0"/>
              <wp:positionH relativeFrom="column">
                <wp:posOffset>4023995</wp:posOffset>
              </wp:positionH>
              <wp:positionV relativeFrom="paragraph">
                <wp:posOffset>-106045</wp:posOffset>
              </wp:positionV>
              <wp:extent cx="1638935" cy="742315"/>
              <wp:effectExtent l="0" t="0" r="0" b="0"/>
              <wp:wrapNone/>
              <wp:docPr id="2" name="1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38935" cy="7423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37AFF" w:rsidRDefault="00637AFF" w:rsidP="00637AF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/>
                              <w:b/>
                              <w:bCs/>
                              <w:color w:val="6399ED"/>
                              <w:spacing w:val="60"/>
                              <w:sz w:val="28"/>
                              <w:szCs w:val="28"/>
                            </w:rPr>
                          </w:pPr>
                          <w:r w:rsidRPr="00637AFF">
                            <w:rPr>
                              <w:rFonts w:ascii="Calibri" w:hAnsi="Calibri"/>
                              <w:b/>
                              <w:bCs/>
                              <w:color w:val="6399ED"/>
                              <w:spacing w:val="60"/>
                              <w:sz w:val="28"/>
                              <w:szCs w:val="28"/>
                            </w:rPr>
                            <w:t>Federación</w:t>
                          </w:r>
                        </w:p>
                        <w:p w:rsidR="00637AFF" w:rsidRPr="00637AFF" w:rsidRDefault="00637AFF" w:rsidP="00637AF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637AFF">
                            <w:rPr>
                              <w:rFonts w:ascii="Calibri" w:hAnsi="Calibri"/>
                              <w:b/>
                              <w:bCs/>
                              <w:color w:val="6399ED"/>
                              <w:spacing w:val="60"/>
                              <w:sz w:val="28"/>
                              <w:szCs w:val="28"/>
                            </w:rPr>
                            <w:t>AMPAS</w:t>
                          </w:r>
                        </w:p>
                        <w:p w:rsidR="00637AFF" w:rsidRPr="00637AFF" w:rsidRDefault="00637AFF" w:rsidP="00637AF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637AFF">
                            <w:rPr>
                              <w:rFonts w:ascii="Calibri" w:hAnsi="Calibri"/>
                              <w:b/>
                              <w:bCs/>
                              <w:color w:val="6399ED"/>
                              <w:spacing w:val="60"/>
                              <w:sz w:val="28"/>
                              <w:szCs w:val="28"/>
                            </w:rPr>
                            <w:t>Amor de Dios</w:t>
                          </w:r>
                        </w:p>
                      </w:txbxContent>
                    </wps:txbx>
                    <wps:bodyPr wrap="none" lIns="91440" tIns="45720" rIns="91440" bIns="4572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1 Rectángulo" o:spid="_x0000_s1026" style="position:absolute;left:0;text-align:left;margin-left:316.85pt;margin-top:-8.35pt;width:129.05pt;height:58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" filled="f" stroked="f">
              <v:path arrowok="t"/>
              <v:textbox style="mso-fit-shape-to-text:t">
                <w:txbxContent>
                  <w:p w:rsidR="00637AFF" w:rsidRDefault="00637AFF" w:rsidP="00637AFF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/>
                        <w:b/>
                        <w:bCs/>
                        <w:color w:val="6399ED"/>
                        <w:spacing w:val="60"/>
                        <w:sz w:val="28"/>
                        <w:szCs w:val="28"/>
                      </w:rPr>
                    </w:pPr>
                    <w:r w:rsidRPr="00637AFF">
                      <w:rPr>
                        <w:rFonts w:ascii="Calibri" w:hAnsi="Calibri"/>
                        <w:b/>
                        <w:bCs/>
                        <w:color w:val="6399ED"/>
                        <w:spacing w:val="60"/>
                        <w:sz w:val="28"/>
                        <w:szCs w:val="28"/>
                      </w:rPr>
                      <w:t>Federación</w:t>
                    </w:r>
                  </w:p>
                  <w:p w:rsidR="00637AFF" w:rsidRPr="00637AFF" w:rsidRDefault="00637AFF" w:rsidP="00637AFF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8"/>
                        <w:szCs w:val="28"/>
                      </w:rPr>
                    </w:pPr>
                    <w:r w:rsidRPr="00637AFF">
                      <w:rPr>
                        <w:rFonts w:ascii="Calibri" w:hAnsi="Calibri"/>
                        <w:b/>
                        <w:bCs/>
                        <w:color w:val="6399ED"/>
                        <w:spacing w:val="60"/>
                        <w:sz w:val="28"/>
                        <w:szCs w:val="28"/>
                      </w:rPr>
                      <w:t>AMPAS</w:t>
                    </w:r>
                  </w:p>
                  <w:p w:rsidR="00637AFF" w:rsidRPr="00637AFF" w:rsidRDefault="00637AFF" w:rsidP="00637AFF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8"/>
                        <w:szCs w:val="28"/>
                      </w:rPr>
                    </w:pPr>
                    <w:r w:rsidRPr="00637AFF">
                      <w:rPr>
                        <w:rFonts w:ascii="Calibri" w:hAnsi="Calibri"/>
                        <w:b/>
                        <w:bCs/>
                        <w:color w:val="6399ED"/>
                        <w:spacing w:val="60"/>
                        <w:sz w:val="28"/>
                        <w:szCs w:val="28"/>
                      </w:rPr>
                      <w:t>Amor de Dios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ES" w:eastAsia="es-ES" w:bidi="ar-SA"/>
      </w:rPr>
      <w:drawing>
        <wp:anchor distT="0" distB="0" distL="114300" distR="114300" simplePos="0" relativeHeight="251658240" behindDoc="0" locked="0" layoutInCell="1" allowOverlap="1" wp14:anchorId="32A9677D" wp14:editId="27F406B2">
          <wp:simplePos x="0" y="0"/>
          <wp:positionH relativeFrom="column">
            <wp:posOffset>536575</wp:posOffset>
          </wp:positionH>
          <wp:positionV relativeFrom="paragraph">
            <wp:posOffset>-106045</wp:posOffset>
          </wp:positionV>
          <wp:extent cx="694690" cy="694690"/>
          <wp:effectExtent l="0" t="0" r="0" b="0"/>
          <wp:wrapNone/>
          <wp:docPr id="8" name="Picture 8" descr="LOGOTIPO AMOR DE DIOS UNIFOR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TIPO AMOR DE DIOS UNIFORM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C0C7A"/>
        <w:sz w:val="28"/>
        <w:szCs w:val="28"/>
        <w:lang w:val="es-ES" w:eastAsia="es-ES" w:bidi="ar-SA"/>
      </w:rPr>
      <w:drawing>
        <wp:anchor distT="0" distB="0" distL="114300" distR="114300" simplePos="0" relativeHeight="251657216" behindDoc="0" locked="0" layoutInCell="1" allowOverlap="1" wp14:anchorId="57B19DCC" wp14:editId="53FF91B8">
          <wp:simplePos x="0" y="0"/>
          <wp:positionH relativeFrom="column">
            <wp:posOffset>-228600</wp:posOffset>
          </wp:positionH>
          <wp:positionV relativeFrom="paragraph">
            <wp:posOffset>-145415</wp:posOffset>
          </wp:positionV>
          <wp:extent cx="803910" cy="803910"/>
          <wp:effectExtent l="0" t="0" r="0" b="0"/>
          <wp:wrapNone/>
          <wp:docPr id="5" name="Picture 5" descr="http://www.amordedios.net/images/nuevoescudo100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amordedios.net/images/nuevoescudo100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803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10DD" w:rsidRPr="008D521B">
      <w:rPr>
        <w:rFonts w:cs="Arial"/>
        <w:b/>
        <w:smallCaps/>
        <w:color w:val="0C0C7A"/>
        <w:sz w:val="28"/>
        <w:szCs w:val="28"/>
        <w:lang w:val="es-ES"/>
      </w:rPr>
      <w:t>Hermanas del Amor De Dios</w:t>
    </w:r>
  </w:p>
  <w:p w:rsidR="007710DD" w:rsidRPr="008D521B" w:rsidRDefault="007710DD" w:rsidP="008D521B">
    <w:pPr>
      <w:pStyle w:val="Header"/>
      <w:rPr>
        <w:smallCaps/>
        <w:lang w:val="es-ES"/>
      </w:rPr>
    </w:pPr>
    <w:r w:rsidRPr="008D521B">
      <w:rPr>
        <w:rFonts w:cs="Arial"/>
        <w:b/>
        <w:smallCaps/>
        <w:color w:val="0C0C7A"/>
        <w:sz w:val="28"/>
        <w:szCs w:val="28"/>
        <w:lang w:val="es-ES"/>
      </w:rPr>
      <w:t>Equipo de Titularidad</w:t>
    </w:r>
  </w:p>
  <w:p w:rsidR="007710DD" w:rsidRPr="0083713C" w:rsidRDefault="00CF3713" w:rsidP="0083713C">
    <w:pPr>
      <w:pStyle w:val="Header"/>
      <w:spacing w:line="240" w:lineRule="auto"/>
      <w:jc w:val="right"/>
      <w:rPr>
        <w:lang w:val="es-ES"/>
      </w:rPr>
    </w:pP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E862E4B" wp14:editId="4CAA9CAE">
              <wp:simplePos x="0" y="0"/>
              <wp:positionH relativeFrom="column">
                <wp:posOffset>-228600</wp:posOffset>
              </wp:positionH>
              <wp:positionV relativeFrom="paragraph">
                <wp:posOffset>46355</wp:posOffset>
              </wp:positionV>
              <wp:extent cx="5829300" cy="0"/>
              <wp:effectExtent l="9525" t="8255" r="9525" b="1079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.65pt" to="441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9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fzyeI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293"/>
    <w:multiLevelType w:val="hybridMultilevel"/>
    <w:tmpl w:val="0DBAEC12"/>
    <w:lvl w:ilvl="0" w:tplc="0C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C7120"/>
    <w:multiLevelType w:val="hybridMultilevel"/>
    <w:tmpl w:val="51B611C8"/>
    <w:lvl w:ilvl="0" w:tplc="938E34C8">
      <w:start w:val="1"/>
      <w:numFmt w:val="bullet"/>
      <w:lvlText w:val=""/>
      <w:lvlJc w:val="left"/>
      <w:pPr>
        <w:ind w:left="1065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034E5"/>
    <w:multiLevelType w:val="singleLevel"/>
    <w:tmpl w:val="0C0A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EA0BC0"/>
    <w:multiLevelType w:val="multilevel"/>
    <w:tmpl w:val="7D942DE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A6B6521"/>
    <w:multiLevelType w:val="hybridMultilevel"/>
    <w:tmpl w:val="3A5E8F50"/>
    <w:lvl w:ilvl="0" w:tplc="1778BA50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F7C3CE2"/>
    <w:multiLevelType w:val="hybridMultilevel"/>
    <w:tmpl w:val="C5087926"/>
    <w:lvl w:ilvl="0" w:tplc="0C0A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>
    <w:nsid w:val="11186AB4"/>
    <w:multiLevelType w:val="hybridMultilevel"/>
    <w:tmpl w:val="9E0A64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A1BFE"/>
    <w:multiLevelType w:val="hybridMultilevel"/>
    <w:tmpl w:val="28F48670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6A90555"/>
    <w:multiLevelType w:val="hybridMultilevel"/>
    <w:tmpl w:val="3C2CBEFA"/>
    <w:lvl w:ilvl="0" w:tplc="CDD4E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C1090"/>
    <w:multiLevelType w:val="hybridMultilevel"/>
    <w:tmpl w:val="364670F2"/>
    <w:lvl w:ilvl="0" w:tplc="0C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EE75E1"/>
    <w:multiLevelType w:val="hybridMultilevel"/>
    <w:tmpl w:val="C6122B4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763F4"/>
    <w:multiLevelType w:val="hybridMultilevel"/>
    <w:tmpl w:val="82C8C2D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A2B5D"/>
    <w:multiLevelType w:val="hybridMultilevel"/>
    <w:tmpl w:val="192CF3C4"/>
    <w:lvl w:ilvl="0" w:tplc="160AE1BA">
      <w:start w:val="16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5F84DF2"/>
    <w:multiLevelType w:val="hybridMultilevel"/>
    <w:tmpl w:val="030C1D92"/>
    <w:lvl w:ilvl="0" w:tplc="D11A4BE4">
      <w:numFmt w:val="bullet"/>
      <w:lvlText w:val="-"/>
      <w:lvlJc w:val="left"/>
      <w:pPr>
        <w:ind w:left="177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>
    <w:nsid w:val="262D3992"/>
    <w:multiLevelType w:val="hybridMultilevel"/>
    <w:tmpl w:val="7F3A3EDA"/>
    <w:lvl w:ilvl="0" w:tplc="0C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1F3999"/>
    <w:multiLevelType w:val="hybridMultilevel"/>
    <w:tmpl w:val="65F49A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BCE66B92">
      <w:numFmt w:val="bullet"/>
      <w:lvlText w:val="-"/>
      <w:lvlJc w:val="left"/>
      <w:pPr>
        <w:ind w:left="2880" w:hanging="360"/>
      </w:pPr>
      <w:rPr>
        <w:rFonts w:ascii="Calibri" w:eastAsia="Batang" w:hAnsi="Calibri" w:cs="Arial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B4AFB"/>
    <w:multiLevelType w:val="hybridMultilevel"/>
    <w:tmpl w:val="B3E83AE2"/>
    <w:lvl w:ilvl="0" w:tplc="B6E4D17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587DC5"/>
    <w:multiLevelType w:val="hybridMultilevel"/>
    <w:tmpl w:val="ED30FC26"/>
    <w:lvl w:ilvl="0" w:tplc="822C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C5044F"/>
    <w:multiLevelType w:val="hybridMultilevel"/>
    <w:tmpl w:val="108083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60A9E"/>
    <w:multiLevelType w:val="hybridMultilevel"/>
    <w:tmpl w:val="0CF42B86"/>
    <w:lvl w:ilvl="0" w:tplc="C62E8D16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7B34FC8"/>
    <w:multiLevelType w:val="singleLevel"/>
    <w:tmpl w:val="E19CD56E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1">
    <w:nsid w:val="49103074"/>
    <w:multiLevelType w:val="hybridMultilevel"/>
    <w:tmpl w:val="00B0C80A"/>
    <w:lvl w:ilvl="0" w:tplc="544439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785B5E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C872697"/>
    <w:multiLevelType w:val="singleLevel"/>
    <w:tmpl w:val="E19CD56E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4">
    <w:nsid w:val="4CA820AD"/>
    <w:multiLevelType w:val="hybridMultilevel"/>
    <w:tmpl w:val="6742D7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631681"/>
    <w:multiLevelType w:val="hybridMultilevel"/>
    <w:tmpl w:val="18A0F28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D2300E"/>
    <w:multiLevelType w:val="hybridMultilevel"/>
    <w:tmpl w:val="654A4EB6"/>
    <w:lvl w:ilvl="0" w:tplc="0C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4245CC"/>
    <w:multiLevelType w:val="hybridMultilevel"/>
    <w:tmpl w:val="DF36B9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8D7733"/>
    <w:multiLevelType w:val="hybridMultilevel"/>
    <w:tmpl w:val="AF8E4A00"/>
    <w:lvl w:ilvl="0" w:tplc="AB08C3A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0373A2"/>
    <w:multiLevelType w:val="singleLevel"/>
    <w:tmpl w:val="FEFEE834"/>
    <w:lvl w:ilvl="0">
      <w:start w:val="1"/>
      <w:numFmt w:val="lowerLetter"/>
      <w:lvlText w:val="%1."/>
      <w:legacy w:legacy="1" w:legacySpace="0" w:legacyIndent="283"/>
      <w:lvlJc w:val="left"/>
      <w:pPr>
        <w:ind w:left="567" w:hanging="283"/>
      </w:pPr>
      <w:rPr>
        <w:rFonts w:ascii="Calibri" w:eastAsia="Calibri" w:hAnsi="Calibri" w:cs="Times New Roman"/>
      </w:rPr>
    </w:lvl>
  </w:abstractNum>
  <w:abstractNum w:abstractNumId="30">
    <w:nsid w:val="5C4E6959"/>
    <w:multiLevelType w:val="hybridMultilevel"/>
    <w:tmpl w:val="7124D5A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F645C6"/>
    <w:multiLevelType w:val="hybridMultilevel"/>
    <w:tmpl w:val="2BF22AA2"/>
    <w:lvl w:ilvl="0" w:tplc="04349FFE">
      <w:start w:val="1"/>
      <w:numFmt w:val="lowerLetter"/>
      <w:lvlText w:val="%1."/>
      <w:lvlJc w:val="left"/>
      <w:pPr>
        <w:tabs>
          <w:tab w:val="num" w:pos="644"/>
        </w:tabs>
        <w:ind w:left="567" w:hanging="283"/>
      </w:pPr>
      <w:rPr>
        <w:rFonts w:ascii="Calibri" w:eastAsia="Batang" w:hAnsi="Calibri" w:cs="Times New Roman"/>
        <w:b w:val="0"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1D2499"/>
    <w:multiLevelType w:val="hybridMultilevel"/>
    <w:tmpl w:val="8342E0E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D90500"/>
    <w:multiLevelType w:val="hybridMultilevel"/>
    <w:tmpl w:val="19449CC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3338C2"/>
    <w:multiLevelType w:val="hybridMultilevel"/>
    <w:tmpl w:val="6DC6DA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B725C7"/>
    <w:multiLevelType w:val="hybridMultilevel"/>
    <w:tmpl w:val="75FCC52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C90D13"/>
    <w:multiLevelType w:val="hybridMultilevel"/>
    <w:tmpl w:val="75828252"/>
    <w:lvl w:ilvl="0" w:tplc="563A839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7">
    <w:nsid w:val="7CFA5D44"/>
    <w:multiLevelType w:val="hybridMultilevel"/>
    <w:tmpl w:val="A0382508"/>
    <w:lvl w:ilvl="0" w:tplc="0C0A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>
    <w:nsid w:val="7E8E5345"/>
    <w:multiLevelType w:val="hybridMultilevel"/>
    <w:tmpl w:val="59CC50C2"/>
    <w:lvl w:ilvl="0" w:tplc="938E34C8">
      <w:start w:val="1"/>
      <w:numFmt w:val="bullet"/>
      <w:lvlText w:val=""/>
      <w:lvlJc w:val="left"/>
      <w:pPr>
        <w:ind w:left="1065" w:hanging="360"/>
      </w:p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2"/>
  </w:num>
  <w:num w:numId="4">
    <w:abstractNumId w:val="2"/>
  </w:num>
  <w:num w:numId="5">
    <w:abstractNumId w:val="18"/>
  </w:num>
  <w:num w:numId="6">
    <w:abstractNumId w:val="36"/>
  </w:num>
  <w:num w:numId="7">
    <w:abstractNumId w:val="16"/>
  </w:num>
  <w:num w:numId="8">
    <w:abstractNumId w:val="13"/>
  </w:num>
  <w:num w:numId="9">
    <w:abstractNumId w:val="32"/>
  </w:num>
  <w:num w:numId="10">
    <w:abstractNumId w:val="28"/>
  </w:num>
  <w:num w:numId="11">
    <w:abstractNumId w:val="38"/>
  </w:num>
  <w:num w:numId="12">
    <w:abstractNumId w:val="1"/>
  </w:num>
  <w:num w:numId="13">
    <w:abstractNumId w:val="0"/>
  </w:num>
  <w:num w:numId="14">
    <w:abstractNumId w:val="14"/>
  </w:num>
  <w:num w:numId="15">
    <w:abstractNumId w:val="26"/>
  </w:num>
  <w:num w:numId="16">
    <w:abstractNumId w:val="9"/>
  </w:num>
  <w:num w:numId="17">
    <w:abstractNumId w:val="4"/>
  </w:num>
  <w:num w:numId="18">
    <w:abstractNumId w:val="12"/>
  </w:num>
  <w:num w:numId="19">
    <w:abstractNumId w:val="34"/>
  </w:num>
  <w:num w:numId="20">
    <w:abstractNumId w:val="25"/>
  </w:num>
  <w:num w:numId="21">
    <w:abstractNumId w:val="37"/>
  </w:num>
  <w:num w:numId="22">
    <w:abstractNumId w:val="5"/>
  </w:num>
  <w:num w:numId="23">
    <w:abstractNumId w:val="7"/>
  </w:num>
  <w:num w:numId="24">
    <w:abstractNumId w:val="19"/>
  </w:num>
  <w:num w:numId="25">
    <w:abstractNumId w:val="15"/>
  </w:num>
  <w:num w:numId="26">
    <w:abstractNumId w:val="10"/>
  </w:num>
  <w:num w:numId="27">
    <w:abstractNumId w:val="11"/>
  </w:num>
  <w:num w:numId="28">
    <w:abstractNumId w:val="29"/>
  </w:num>
  <w:num w:numId="29">
    <w:abstractNumId w:val="31"/>
  </w:num>
  <w:num w:numId="30">
    <w:abstractNumId w:val="30"/>
  </w:num>
  <w:num w:numId="31">
    <w:abstractNumId w:val="35"/>
  </w:num>
  <w:num w:numId="32">
    <w:abstractNumId w:val="20"/>
    <w:lvlOverride w:ilvl="0">
      <w:startOverride w:val="1"/>
    </w:lvlOverride>
  </w:num>
  <w:num w:numId="33">
    <w:abstractNumId w:val="23"/>
    <w:lvlOverride w:ilvl="0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1"/>
  </w:num>
  <w:num w:numId="3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DA"/>
    <w:rsid w:val="0000390C"/>
    <w:rsid w:val="0000428A"/>
    <w:rsid w:val="000069E1"/>
    <w:rsid w:val="00011CC2"/>
    <w:rsid w:val="000157B4"/>
    <w:rsid w:val="0002336A"/>
    <w:rsid w:val="0002339B"/>
    <w:rsid w:val="00031DA4"/>
    <w:rsid w:val="00042D61"/>
    <w:rsid w:val="00045A36"/>
    <w:rsid w:val="0004699B"/>
    <w:rsid w:val="00052EBA"/>
    <w:rsid w:val="00053241"/>
    <w:rsid w:val="00056294"/>
    <w:rsid w:val="00062566"/>
    <w:rsid w:val="00065098"/>
    <w:rsid w:val="0007451D"/>
    <w:rsid w:val="00076AB8"/>
    <w:rsid w:val="00081594"/>
    <w:rsid w:val="0008752C"/>
    <w:rsid w:val="000878FE"/>
    <w:rsid w:val="000965F2"/>
    <w:rsid w:val="000A0D31"/>
    <w:rsid w:val="000A177F"/>
    <w:rsid w:val="000A1ABC"/>
    <w:rsid w:val="000A226E"/>
    <w:rsid w:val="000A3951"/>
    <w:rsid w:val="000A63BD"/>
    <w:rsid w:val="000A6791"/>
    <w:rsid w:val="000B1C43"/>
    <w:rsid w:val="000B4131"/>
    <w:rsid w:val="000B4C43"/>
    <w:rsid w:val="000B5DBB"/>
    <w:rsid w:val="000B634E"/>
    <w:rsid w:val="000B7271"/>
    <w:rsid w:val="000B739A"/>
    <w:rsid w:val="000B7B80"/>
    <w:rsid w:val="000C1CD0"/>
    <w:rsid w:val="000D40EA"/>
    <w:rsid w:val="000D6E98"/>
    <w:rsid w:val="000E4F41"/>
    <w:rsid w:val="000E610D"/>
    <w:rsid w:val="000E75EB"/>
    <w:rsid w:val="000F629A"/>
    <w:rsid w:val="000F658A"/>
    <w:rsid w:val="00101B5B"/>
    <w:rsid w:val="0010719D"/>
    <w:rsid w:val="001115DD"/>
    <w:rsid w:val="00113B04"/>
    <w:rsid w:val="00114BDB"/>
    <w:rsid w:val="001243E5"/>
    <w:rsid w:val="00130689"/>
    <w:rsid w:val="001336AE"/>
    <w:rsid w:val="001456F1"/>
    <w:rsid w:val="00146418"/>
    <w:rsid w:val="00153A1F"/>
    <w:rsid w:val="00153F5E"/>
    <w:rsid w:val="001602BD"/>
    <w:rsid w:val="00163514"/>
    <w:rsid w:val="00167692"/>
    <w:rsid w:val="00171B41"/>
    <w:rsid w:val="001739EE"/>
    <w:rsid w:val="001774A4"/>
    <w:rsid w:val="001845E1"/>
    <w:rsid w:val="00190F7A"/>
    <w:rsid w:val="001974C7"/>
    <w:rsid w:val="001A12FC"/>
    <w:rsid w:val="001A3DC8"/>
    <w:rsid w:val="001B64E3"/>
    <w:rsid w:val="001B6BB2"/>
    <w:rsid w:val="001D3CCB"/>
    <w:rsid w:val="001D493D"/>
    <w:rsid w:val="001D4BE7"/>
    <w:rsid w:val="001E5797"/>
    <w:rsid w:val="001F1602"/>
    <w:rsid w:val="001F5BA6"/>
    <w:rsid w:val="001F67F2"/>
    <w:rsid w:val="002029B6"/>
    <w:rsid w:val="002109DB"/>
    <w:rsid w:val="00216EDD"/>
    <w:rsid w:val="00217FB4"/>
    <w:rsid w:val="0022069E"/>
    <w:rsid w:val="002240F0"/>
    <w:rsid w:val="00230873"/>
    <w:rsid w:val="00231891"/>
    <w:rsid w:val="0023237C"/>
    <w:rsid w:val="002329B1"/>
    <w:rsid w:val="0023328B"/>
    <w:rsid w:val="002376F5"/>
    <w:rsid w:val="002379B5"/>
    <w:rsid w:val="002422AB"/>
    <w:rsid w:val="0024472F"/>
    <w:rsid w:val="00247F90"/>
    <w:rsid w:val="00250D42"/>
    <w:rsid w:val="002516E9"/>
    <w:rsid w:val="0025194E"/>
    <w:rsid w:val="00254782"/>
    <w:rsid w:val="002574B2"/>
    <w:rsid w:val="00261AF2"/>
    <w:rsid w:val="00261E84"/>
    <w:rsid w:val="002626C7"/>
    <w:rsid w:val="002649BB"/>
    <w:rsid w:val="002667D7"/>
    <w:rsid w:val="00267649"/>
    <w:rsid w:val="0027288E"/>
    <w:rsid w:val="002735F8"/>
    <w:rsid w:val="002760E1"/>
    <w:rsid w:val="002761A0"/>
    <w:rsid w:val="002816F3"/>
    <w:rsid w:val="00285817"/>
    <w:rsid w:val="0029001F"/>
    <w:rsid w:val="002950AB"/>
    <w:rsid w:val="00296997"/>
    <w:rsid w:val="00297FDA"/>
    <w:rsid w:val="002A5F5C"/>
    <w:rsid w:val="002A750D"/>
    <w:rsid w:val="002B0F8D"/>
    <w:rsid w:val="002C0769"/>
    <w:rsid w:val="002C20F5"/>
    <w:rsid w:val="002C53EC"/>
    <w:rsid w:val="002C5FF0"/>
    <w:rsid w:val="002C74C5"/>
    <w:rsid w:val="002D0141"/>
    <w:rsid w:val="002D0E3B"/>
    <w:rsid w:val="002D1F4D"/>
    <w:rsid w:val="002D4B7D"/>
    <w:rsid w:val="002E7B4A"/>
    <w:rsid w:val="002F1EFC"/>
    <w:rsid w:val="002F4FF2"/>
    <w:rsid w:val="002F6C8F"/>
    <w:rsid w:val="00301748"/>
    <w:rsid w:val="003036A9"/>
    <w:rsid w:val="00304477"/>
    <w:rsid w:val="00305390"/>
    <w:rsid w:val="00305B2F"/>
    <w:rsid w:val="00313D23"/>
    <w:rsid w:val="00317603"/>
    <w:rsid w:val="00321853"/>
    <w:rsid w:val="00321E5F"/>
    <w:rsid w:val="003224DD"/>
    <w:rsid w:val="00324993"/>
    <w:rsid w:val="00333C90"/>
    <w:rsid w:val="00336607"/>
    <w:rsid w:val="00343362"/>
    <w:rsid w:val="003513C0"/>
    <w:rsid w:val="00352119"/>
    <w:rsid w:val="00352FD5"/>
    <w:rsid w:val="003555F7"/>
    <w:rsid w:val="00357B44"/>
    <w:rsid w:val="003643C7"/>
    <w:rsid w:val="003746E7"/>
    <w:rsid w:val="00374EF3"/>
    <w:rsid w:val="00375CF8"/>
    <w:rsid w:val="003809A2"/>
    <w:rsid w:val="003809DF"/>
    <w:rsid w:val="00390A9D"/>
    <w:rsid w:val="003A344D"/>
    <w:rsid w:val="003A69B8"/>
    <w:rsid w:val="003B4749"/>
    <w:rsid w:val="003C1004"/>
    <w:rsid w:val="003C10A2"/>
    <w:rsid w:val="003C48ED"/>
    <w:rsid w:val="003C5A96"/>
    <w:rsid w:val="003C5E94"/>
    <w:rsid w:val="003C62A2"/>
    <w:rsid w:val="003D2B3D"/>
    <w:rsid w:val="003D3777"/>
    <w:rsid w:val="003D662C"/>
    <w:rsid w:val="003E05EB"/>
    <w:rsid w:val="003E0CBC"/>
    <w:rsid w:val="003E230B"/>
    <w:rsid w:val="003E4441"/>
    <w:rsid w:val="003E525F"/>
    <w:rsid w:val="003F085D"/>
    <w:rsid w:val="003F456E"/>
    <w:rsid w:val="003F4DC2"/>
    <w:rsid w:val="004000EF"/>
    <w:rsid w:val="00400554"/>
    <w:rsid w:val="00404C01"/>
    <w:rsid w:val="00405C1C"/>
    <w:rsid w:val="00412044"/>
    <w:rsid w:val="00415AB8"/>
    <w:rsid w:val="00415D47"/>
    <w:rsid w:val="004163F5"/>
    <w:rsid w:val="004164B0"/>
    <w:rsid w:val="00420376"/>
    <w:rsid w:val="00423847"/>
    <w:rsid w:val="00424DE3"/>
    <w:rsid w:val="00432CC8"/>
    <w:rsid w:val="00434DDA"/>
    <w:rsid w:val="004423C6"/>
    <w:rsid w:val="00442F3F"/>
    <w:rsid w:val="0045132F"/>
    <w:rsid w:val="004532DF"/>
    <w:rsid w:val="00454020"/>
    <w:rsid w:val="00460C42"/>
    <w:rsid w:val="004646AD"/>
    <w:rsid w:val="00464DAF"/>
    <w:rsid w:val="00466CEF"/>
    <w:rsid w:val="004730E0"/>
    <w:rsid w:val="00473D00"/>
    <w:rsid w:val="00474396"/>
    <w:rsid w:val="0047512A"/>
    <w:rsid w:val="004752D8"/>
    <w:rsid w:val="00475400"/>
    <w:rsid w:val="00485D39"/>
    <w:rsid w:val="00490E91"/>
    <w:rsid w:val="0049123C"/>
    <w:rsid w:val="00492AE4"/>
    <w:rsid w:val="0049506B"/>
    <w:rsid w:val="004A38BD"/>
    <w:rsid w:val="004A396D"/>
    <w:rsid w:val="004A5FA1"/>
    <w:rsid w:val="004B08C9"/>
    <w:rsid w:val="004B0F73"/>
    <w:rsid w:val="004B5EFC"/>
    <w:rsid w:val="004B7842"/>
    <w:rsid w:val="004B7BFC"/>
    <w:rsid w:val="004C0487"/>
    <w:rsid w:val="004C3D6F"/>
    <w:rsid w:val="004C7B4F"/>
    <w:rsid w:val="004D03F3"/>
    <w:rsid w:val="004D3F5B"/>
    <w:rsid w:val="004D65B3"/>
    <w:rsid w:val="004E3371"/>
    <w:rsid w:val="004E654F"/>
    <w:rsid w:val="004F2B64"/>
    <w:rsid w:val="004F389F"/>
    <w:rsid w:val="0050290F"/>
    <w:rsid w:val="00504D95"/>
    <w:rsid w:val="005132C0"/>
    <w:rsid w:val="005137C2"/>
    <w:rsid w:val="00513BDA"/>
    <w:rsid w:val="005156A2"/>
    <w:rsid w:val="00521271"/>
    <w:rsid w:val="00523CAB"/>
    <w:rsid w:val="00530571"/>
    <w:rsid w:val="0053088C"/>
    <w:rsid w:val="005433DB"/>
    <w:rsid w:val="00544DE7"/>
    <w:rsid w:val="00546037"/>
    <w:rsid w:val="00550558"/>
    <w:rsid w:val="005540A8"/>
    <w:rsid w:val="00557D44"/>
    <w:rsid w:val="00561CB8"/>
    <w:rsid w:val="00564C31"/>
    <w:rsid w:val="00565869"/>
    <w:rsid w:val="00566446"/>
    <w:rsid w:val="0056769B"/>
    <w:rsid w:val="0057024B"/>
    <w:rsid w:val="00570445"/>
    <w:rsid w:val="00576D9E"/>
    <w:rsid w:val="00585191"/>
    <w:rsid w:val="00587EFC"/>
    <w:rsid w:val="005A0BB4"/>
    <w:rsid w:val="005C0B83"/>
    <w:rsid w:val="005D4B07"/>
    <w:rsid w:val="005E02C1"/>
    <w:rsid w:val="005E0FF1"/>
    <w:rsid w:val="005E1168"/>
    <w:rsid w:val="005E2F1A"/>
    <w:rsid w:val="005F001C"/>
    <w:rsid w:val="005F017A"/>
    <w:rsid w:val="005F3C4E"/>
    <w:rsid w:val="00610712"/>
    <w:rsid w:val="00615155"/>
    <w:rsid w:val="00625CE2"/>
    <w:rsid w:val="00626672"/>
    <w:rsid w:val="006322A5"/>
    <w:rsid w:val="0063358D"/>
    <w:rsid w:val="00637AFF"/>
    <w:rsid w:val="006468CD"/>
    <w:rsid w:val="00647ACC"/>
    <w:rsid w:val="00647F0A"/>
    <w:rsid w:val="00652259"/>
    <w:rsid w:val="00652B5F"/>
    <w:rsid w:val="00655492"/>
    <w:rsid w:val="00661A2E"/>
    <w:rsid w:val="00662794"/>
    <w:rsid w:val="00665A56"/>
    <w:rsid w:val="00666CA8"/>
    <w:rsid w:val="00670CCA"/>
    <w:rsid w:val="00673E94"/>
    <w:rsid w:val="00680A20"/>
    <w:rsid w:val="0068185E"/>
    <w:rsid w:val="00683B40"/>
    <w:rsid w:val="00684D1A"/>
    <w:rsid w:val="006904CA"/>
    <w:rsid w:val="00691C45"/>
    <w:rsid w:val="00692F9A"/>
    <w:rsid w:val="00693456"/>
    <w:rsid w:val="006A1A05"/>
    <w:rsid w:val="006A731E"/>
    <w:rsid w:val="006A7C6F"/>
    <w:rsid w:val="006C1D9E"/>
    <w:rsid w:val="006C2A75"/>
    <w:rsid w:val="006C5AD5"/>
    <w:rsid w:val="006C7F29"/>
    <w:rsid w:val="006D0002"/>
    <w:rsid w:val="006D57B9"/>
    <w:rsid w:val="006D60E3"/>
    <w:rsid w:val="006D6BDA"/>
    <w:rsid w:val="006D748B"/>
    <w:rsid w:val="006E002E"/>
    <w:rsid w:val="006E0AF1"/>
    <w:rsid w:val="006F0E76"/>
    <w:rsid w:val="006F1503"/>
    <w:rsid w:val="006F556A"/>
    <w:rsid w:val="006F6B07"/>
    <w:rsid w:val="00700E81"/>
    <w:rsid w:val="00707DDF"/>
    <w:rsid w:val="00715528"/>
    <w:rsid w:val="00716016"/>
    <w:rsid w:val="007160C3"/>
    <w:rsid w:val="007169E1"/>
    <w:rsid w:val="00721069"/>
    <w:rsid w:val="00721311"/>
    <w:rsid w:val="00727A80"/>
    <w:rsid w:val="00734A5E"/>
    <w:rsid w:val="00735629"/>
    <w:rsid w:val="00737FEC"/>
    <w:rsid w:val="007413DD"/>
    <w:rsid w:val="007424A5"/>
    <w:rsid w:val="00744E51"/>
    <w:rsid w:val="0074720A"/>
    <w:rsid w:val="00750A73"/>
    <w:rsid w:val="00757934"/>
    <w:rsid w:val="00763273"/>
    <w:rsid w:val="00767ACD"/>
    <w:rsid w:val="007710DD"/>
    <w:rsid w:val="00773F63"/>
    <w:rsid w:val="0078066E"/>
    <w:rsid w:val="00780D46"/>
    <w:rsid w:val="00797702"/>
    <w:rsid w:val="007A5402"/>
    <w:rsid w:val="007B1B99"/>
    <w:rsid w:val="007B29A3"/>
    <w:rsid w:val="007B5858"/>
    <w:rsid w:val="007C0A73"/>
    <w:rsid w:val="007C2E2D"/>
    <w:rsid w:val="007C2FCC"/>
    <w:rsid w:val="007C31DD"/>
    <w:rsid w:val="007C50C4"/>
    <w:rsid w:val="007C5E42"/>
    <w:rsid w:val="007D4C17"/>
    <w:rsid w:val="007D7837"/>
    <w:rsid w:val="007F3154"/>
    <w:rsid w:val="008009BF"/>
    <w:rsid w:val="00812495"/>
    <w:rsid w:val="00814514"/>
    <w:rsid w:val="00820169"/>
    <w:rsid w:val="00820CB6"/>
    <w:rsid w:val="00824B53"/>
    <w:rsid w:val="00835E8A"/>
    <w:rsid w:val="00836883"/>
    <w:rsid w:val="0083713C"/>
    <w:rsid w:val="00855C98"/>
    <w:rsid w:val="0086701B"/>
    <w:rsid w:val="00874840"/>
    <w:rsid w:val="00876DC8"/>
    <w:rsid w:val="008914EB"/>
    <w:rsid w:val="00896BD0"/>
    <w:rsid w:val="00897669"/>
    <w:rsid w:val="008A052B"/>
    <w:rsid w:val="008A1C1B"/>
    <w:rsid w:val="008A2E59"/>
    <w:rsid w:val="008A499A"/>
    <w:rsid w:val="008A66A9"/>
    <w:rsid w:val="008B2A11"/>
    <w:rsid w:val="008B51E6"/>
    <w:rsid w:val="008B694B"/>
    <w:rsid w:val="008C1121"/>
    <w:rsid w:val="008C49F5"/>
    <w:rsid w:val="008C6772"/>
    <w:rsid w:val="008C79B6"/>
    <w:rsid w:val="008D521B"/>
    <w:rsid w:val="008D6103"/>
    <w:rsid w:val="008D6F35"/>
    <w:rsid w:val="008D7607"/>
    <w:rsid w:val="008E1098"/>
    <w:rsid w:val="008E55A9"/>
    <w:rsid w:val="008E5DE4"/>
    <w:rsid w:val="008F14EB"/>
    <w:rsid w:val="00904FB6"/>
    <w:rsid w:val="00906A62"/>
    <w:rsid w:val="00906DF5"/>
    <w:rsid w:val="0091125B"/>
    <w:rsid w:val="00911895"/>
    <w:rsid w:val="00911BF6"/>
    <w:rsid w:val="00914B9C"/>
    <w:rsid w:val="0091674D"/>
    <w:rsid w:val="0091787F"/>
    <w:rsid w:val="00923637"/>
    <w:rsid w:val="00925785"/>
    <w:rsid w:val="00927955"/>
    <w:rsid w:val="009315EB"/>
    <w:rsid w:val="00940433"/>
    <w:rsid w:val="009506AF"/>
    <w:rsid w:val="00950C59"/>
    <w:rsid w:val="0095475B"/>
    <w:rsid w:val="00964BC5"/>
    <w:rsid w:val="00967C38"/>
    <w:rsid w:val="00977FA3"/>
    <w:rsid w:val="00982160"/>
    <w:rsid w:val="0098696D"/>
    <w:rsid w:val="009912E5"/>
    <w:rsid w:val="0099224B"/>
    <w:rsid w:val="009925DA"/>
    <w:rsid w:val="00993B4E"/>
    <w:rsid w:val="00993DDA"/>
    <w:rsid w:val="0099464D"/>
    <w:rsid w:val="009948B5"/>
    <w:rsid w:val="00994E32"/>
    <w:rsid w:val="009A0208"/>
    <w:rsid w:val="009A2A16"/>
    <w:rsid w:val="009A5ABB"/>
    <w:rsid w:val="009A7977"/>
    <w:rsid w:val="009A7F8C"/>
    <w:rsid w:val="009B3AA6"/>
    <w:rsid w:val="009B5CDA"/>
    <w:rsid w:val="009B6B68"/>
    <w:rsid w:val="009B79E2"/>
    <w:rsid w:val="009C1BD4"/>
    <w:rsid w:val="009D3008"/>
    <w:rsid w:val="009E30D6"/>
    <w:rsid w:val="009E4943"/>
    <w:rsid w:val="00A0445E"/>
    <w:rsid w:val="00A07D09"/>
    <w:rsid w:val="00A113B3"/>
    <w:rsid w:val="00A158E1"/>
    <w:rsid w:val="00A21928"/>
    <w:rsid w:val="00A21B3D"/>
    <w:rsid w:val="00A21CD1"/>
    <w:rsid w:val="00A31071"/>
    <w:rsid w:val="00A34B6E"/>
    <w:rsid w:val="00A35CC8"/>
    <w:rsid w:val="00A36A0A"/>
    <w:rsid w:val="00A40015"/>
    <w:rsid w:val="00A47CA3"/>
    <w:rsid w:val="00A54B00"/>
    <w:rsid w:val="00A54DF2"/>
    <w:rsid w:val="00A54FB4"/>
    <w:rsid w:val="00A579F7"/>
    <w:rsid w:val="00A61016"/>
    <w:rsid w:val="00A62B37"/>
    <w:rsid w:val="00A64C09"/>
    <w:rsid w:val="00A651B6"/>
    <w:rsid w:val="00A65BB2"/>
    <w:rsid w:val="00A71E80"/>
    <w:rsid w:val="00A72C14"/>
    <w:rsid w:val="00A7564F"/>
    <w:rsid w:val="00A805D3"/>
    <w:rsid w:val="00A928B0"/>
    <w:rsid w:val="00A935F8"/>
    <w:rsid w:val="00A97930"/>
    <w:rsid w:val="00A97CA0"/>
    <w:rsid w:val="00AA03B5"/>
    <w:rsid w:val="00AA69EF"/>
    <w:rsid w:val="00AA7A4F"/>
    <w:rsid w:val="00AA7EC9"/>
    <w:rsid w:val="00AB7535"/>
    <w:rsid w:val="00AC0556"/>
    <w:rsid w:val="00AC2599"/>
    <w:rsid w:val="00AC5945"/>
    <w:rsid w:val="00AC697E"/>
    <w:rsid w:val="00AD18CC"/>
    <w:rsid w:val="00AD2CD8"/>
    <w:rsid w:val="00AD349D"/>
    <w:rsid w:val="00AD37A5"/>
    <w:rsid w:val="00AD7FC5"/>
    <w:rsid w:val="00AE10A6"/>
    <w:rsid w:val="00AE7504"/>
    <w:rsid w:val="00AE7CF5"/>
    <w:rsid w:val="00B00E34"/>
    <w:rsid w:val="00B10178"/>
    <w:rsid w:val="00B105E8"/>
    <w:rsid w:val="00B13ED6"/>
    <w:rsid w:val="00B149D5"/>
    <w:rsid w:val="00B14BA7"/>
    <w:rsid w:val="00B15EBA"/>
    <w:rsid w:val="00B16F38"/>
    <w:rsid w:val="00B215B3"/>
    <w:rsid w:val="00B3192E"/>
    <w:rsid w:val="00B334C2"/>
    <w:rsid w:val="00B400D1"/>
    <w:rsid w:val="00B43B73"/>
    <w:rsid w:val="00B520E5"/>
    <w:rsid w:val="00B522E3"/>
    <w:rsid w:val="00B55A3F"/>
    <w:rsid w:val="00B66925"/>
    <w:rsid w:val="00B70D24"/>
    <w:rsid w:val="00B7553D"/>
    <w:rsid w:val="00B76639"/>
    <w:rsid w:val="00B77A07"/>
    <w:rsid w:val="00B84345"/>
    <w:rsid w:val="00B843AE"/>
    <w:rsid w:val="00B85052"/>
    <w:rsid w:val="00B86521"/>
    <w:rsid w:val="00B87EAA"/>
    <w:rsid w:val="00B91A51"/>
    <w:rsid w:val="00B91AC5"/>
    <w:rsid w:val="00B91B1E"/>
    <w:rsid w:val="00B926F3"/>
    <w:rsid w:val="00B942AA"/>
    <w:rsid w:val="00B961C2"/>
    <w:rsid w:val="00BA1D7B"/>
    <w:rsid w:val="00BA5491"/>
    <w:rsid w:val="00BA56A8"/>
    <w:rsid w:val="00BB7EE2"/>
    <w:rsid w:val="00BC0665"/>
    <w:rsid w:val="00BC164E"/>
    <w:rsid w:val="00BC180F"/>
    <w:rsid w:val="00BC23E3"/>
    <w:rsid w:val="00BC25A3"/>
    <w:rsid w:val="00BC2C62"/>
    <w:rsid w:val="00BC6454"/>
    <w:rsid w:val="00BC6854"/>
    <w:rsid w:val="00BD246C"/>
    <w:rsid w:val="00BD3234"/>
    <w:rsid w:val="00BD4BC7"/>
    <w:rsid w:val="00BD777D"/>
    <w:rsid w:val="00BE1316"/>
    <w:rsid w:val="00BE556E"/>
    <w:rsid w:val="00BF3E0C"/>
    <w:rsid w:val="00BF4ACF"/>
    <w:rsid w:val="00C020EB"/>
    <w:rsid w:val="00C03A64"/>
    <w:rsid w:val="00C15E31"/>
    <w:rsid w:val="00C17B94"/>
    <w:rsid w:val="00C17C6F"/>
    <w:rsid w:val="00C17DCE"/>
    <w:rsid w:val="00C20042"/>
    <w:rsid w:val="00C21525"/>
    <w:rsid w:val="00C21DAD"/>
    <w:rsid w:val="00C25E59"/>
    <w:rsid w:val="00C3097D"/>
    <w:rsid w:val="00C3318B"/>
    <w:rsid w:val="00C37948"/>
    <w:rsid w:val="00C4000E"/>
    <w:rsid w:val="00C40781"/>
    <w:rsid w:val="00C42850"/>
    <w:rsid w:val="00C42B40"/>
    <w:rsid w:val="00C447FF"/>
    <w:rsid w:val="00C46AB4"/>
    <w:rsid w:val="00C53734"/>
    <w:rsid w:val="00C56E67"/>
    <w:rsid w:val="00C65148"/>
    <w:rsid w:val="00C65A57"/>
    <w:rsid w:val="00C66D31"/>
    <w:rsid w:val="00C71165"/>
    <w:rsid w:val="00C72BA8"/>
    <w:rsid w:val="00C73623"/>
    <w:rsid w:val="00C73CB1"/>
    <w:rsid w:val="00C7659B"/>
    <w:rsid w:val="00C805A4"/>
    <w:rsid w:val="00C844AA"/>
    <w:rsid w:val="00C87535"/>
    <w:rsid w:val="00CA114D"/>
    <w:rsid w:val="00CA1426"/>
    <w:rsid w:val="00CA5AF0"/>
    <w:rsid w:val="00CB3E8A"/>
    <w:rsid w:val="00CB418E"/>
    <w:rsid w:val="00CC1629"/>
    <w:rsid w:val="00CC41BD"/>
    <w:rsid w:val="00CC6BA1"/>
    <w:rsid w:val="00CD084D"/>
    <w:rsid w:val="00CD1F29"/>
    <w:rsid w:val="00CD3590"/>
    <w:rsid w:val="00CD4136"/>
    <w:rsid w:val="00CE51B7"/>
    <w:rsid w:val="00CE795C"/>
    <w:rsid w:val="00CF3713"/>
    <w:rsid w:val="00CF5B65"/>
    <w:rsid w:val="00CF63D4"/>
    <w:rsid w:val="00D03E0D"/>
    <w:rsid w:val="00D0629F"/>
    <w:rsid w:val="00D100B5"/>
    <w:rsid w:val="00D17038"/>
    <w:rsid w:val="00D177D5"/>
    <w:rsid w:val="00D201D3"/>
    <w:rsid w:val="00D21692"/>
    <w:rsid w:val="00D26A30"/>
    <w:rsid w:val="00D26C3F"/>
    <w:rsid w:val="00D2730D"/>
    <w:rsid w:val="00D34907"/>
    <w:rsid w:val="00D400E2"/>
    <w:rsid w:val="00D40A50"/>
    <w:rsid w:val="00D43317"/>
    <w:rsid w:val="00D52595"/>
    <w:rsid w:val="00D576A9"/>
    <w:rsid w:val="00D57BE4"/>
    <w:rsid w:val="00D6305B"/>
    <w:rsid w:val="00D65E73"/>
    <w:rsid w:val="00D721CA"/>
    <w:rsid w:val="00D8465D"/>
    <w:rsid w:val="00D93144"/>
    <w:rsid w:val="00D94EF1"/>
    <w:rsid w:val="00DA1969"/>
    <w:rsid w:val="00DA5552"/>
    <w:rsid w:val="00DB2660"/>
    <w:rsid w:val="00DB2954"/>
    <w:rsid w:val="00DB462D"/>
    <w:rsid w:val="00DB7356"/>
    <w:rsid w:val="00DB7997"/>
    <w:rsid w:val="00DC0642"/>
    <w:rsid w:val="00DC6D45"/>
    <w:rsid w:val="00DD1E20"/>
    <w:rsid w:val="00DD7024"/>
    <w:rsid w:val="00DE0742"/>
    <w:rsid w:val="00DE0FED"/>
    <w:rsid w:val="00DE2799"/>
    <w:rsid w:val="00DE36AF"/>
    <w:rsid w:val="00DE4580"/>
    <w:rsid w:val="00DE5C0B"/>
    <w:rsid w:val="00DE67CE"/>
    <w:rsid w:val="00DF1661"/>
    <w:rsid w:val="00DF1AAB"/>
    <w:rsid w:val="00DF5A8F"/>
    <w:rsid w:val="00DF5C49"/>
    <w:rsid w:val="00DF5FD1"/>
    <w:rsid w:val="00E04D6E"/>
    <w:rsid w:val="00E0560D"/>
    <w:rsid w:val="00E07901"/>
    <w:rsid w:val="00E150E1"/>
    <w:rsid w:val="00E20A8B"/>
    <w:rsid w:val="00E20B9E"/>
    <w:rsid w:val="00E27D80"/>
    <w:rsid w:val="00E309F0"/>
    <w:rsid w:val="00E30C61"/>
    <w:rsid w:val="00E316A7"/>
    <w:rsid w:val="00E32318"/>
    <w:rsid w:val="00E337E6"/>
    <w:rsid w:val="00E4020C"/>
    <w:rsid w:val="00E41588"/>
    <w:rsid w:val="00E41834"/>
    <w:rsid w:val="00E4508C"/>
    <w:rsid w:val="00E4679D"/>
    <w:rsid w:val="00E479C7"/>
    <w:rsid w:val="00E51329"/>
    <w:rsid w:val="00E53154"/>
    <w:rsid w:val="00E53425"/>
    <w:rsid w:val="00E55064"/>
    <w:rsid w:val="00E569BD"/>
    <w:rsid w:val="00E67C95"/>
    <w:rsid w:val="00E704B6"/>
    <w:rsid w:val="00E70D50"/>
    <w:rsid w:val="00E7175D"/>
    <w:rsid w:val="00E74E87"/>
    <w:rsid w:val="00E75CCC"/>
    <w:rsid w:val="00E7718A"/>
    <w:rsid w:val="00E8011D"/>
    <w:rsid w:val="00E81BB5"/>
    <w:rsid w:val="00E85C79"/>
    <w:rsid w:val="00E866F4"/>
    <w:rsid w:val="00EB115C"/>
    <w:rsid w:val="00EB240A"/>
    <w:rsid w:val="00EB2561"/>
    <w:rsid w:val="00EC33D2"/>
    <w:rsid w:val="00EC537D"/>
    <w:rsid w:val="00EC5A32"/>
    <w:rsid w:val="00EC5B0B"/>
    <w:rsid w:val="00EC6AAA"/>
    <w:rsid w:val="00ED15C7"/>
    <w:rsid w:val="00ED2C5E"/>
    <w:rsid w:val="00ED4DFB"/>
    <w:rsid w:val="00ED6E81"/>
    <w:rsid w:val="00EE0D18"/>
    <w:rsid w:val="00EE6039"/>
    <w:rsid w:val="00EE7235"/>
    <w:rsid w:val="00EF3CB8"/>
    <w:rsid w:val="00EF5057"/>
    <w:rsid w:val="00EF6B0F"/>
    <w:rsid w:val="00F01F82"/>
    <w:rsid w:val="00F037B2"/>
    <w:rsid w:val="00F10DD8"/>
    <w:rsid w:val="00F120D2"/>
    <w:rsid w:val="00F173DB"/>
    <w:rsid w:val="00F2220E"/>
    <w:rsid w:val="00F250CF"/>
    <w:rsid w:val="00F26F31"/>
    <w:rsid w:val="00F27136"/>
    <w:rsid w:val="00F3257A"/>
    <w:rsid w:val="00F4255D"/>
    <w:rsid w:val="00F54173"/>
    <w:rsid w:val="00F558AD"/>
    <w:rsid w:val="00F558E0"/>
    <w:rsid w:val="00F60C03"/>
    <w:rsid w:val="00F63C1E"/>
    <w:rsid w:val="00F652E9"/>
    <w:rsid w:val="00F702E0"/>
    <w:rsid w:val="00F70C54"/>
    <w:rsid w:val="00F76173"/>
    <w:rsid w:val="00F84188"/>
    <w:rsid w:val="00F859C0"/>
    <w:rsid w:val="00F86CA1"/>
    <w:rsid w:val="00F959AF"/>
    <w:rsid w:val="00F97FC5"/>
    <w:rsid w:val="00FA0387"/>
    <w:rsid w:val="00FA0EE8"/>
    <w:rsid w:val="00FA1321"/>
    <w:rsid w:val="00FA1E60"/>
    <w:rsid w:val="00FA535D"/>
    <w:rsid w:val="00FB0932"/>
    <w:rsid w:val="00FB0BC9"/>
    <w:rsid w:val="00FB4556"/>
    <w:rsid w:val="00FC056B"/>
    <w:rsid w:val="00FC32DE"/>
    <w:rsid w:val="00FC574B"/>
    <w:rsid w:val="00FC6F1F"/>
    <w:rsid w:val="00FD2E4F"/>
    <w:rsid w:val="00FD3B11"/>
    <w:rsid w:val="00FE5756"/>
    <w:rsid w:val="00FE7329"/>
    <w:rsid w:val="00FE7931"/>
    <w:rsid w:val="00FE7C12"/>
    <w:rsid w:val="00FF0AD2"/>
    <w:rsid w:val="00FF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28B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2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2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32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32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328B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332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332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332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332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3328B"/>
    <w:pPr>
      <w:tabs>
        <w:tab w:val="center" w:pos="4252"/>
        <w:tab w:val="right" w:pos="8504"/>
      </w:tabs>
      <w:jc w:val="center"/>
    </w:pPr>
  </w:style>
  <w:style w:type="paragraph" w:styleId="Footer">
    <w:name w:val="footer"/>
    <w:basedOn w:val="Normal"/>
    <w:link w:val="FooterChar"/>
    <w:uiPriority w:val="99"/>
    <w:rsid w:val="009925DA"/>
    <w:pPr>
      <w:tabs>
        <w:tab w:val="center" w:pos="4252"/>
        <w:tab w:val="right" w:pos="8504"/>
      </w:tabs>
    </w:pPr>
  </w:style>
  <w:style w:type="paragraph" w:customStyle="1" w:styleId="NumeracinCircular">
    <w:name w:val="Numeración Circular"/>
    <w:basedOn w:val="Normal"/>
    <w:rsid w:val="009925DA"/>
    <w:pPr>
      <w:spacing w:before="120"/>
      <w:ind w:left="4956" w:firstLine="284"/>
      <w:outlineLvl w:val="0"/>
    </w:pPr>
    <w:rPr>
      <w:rFonts w:ascii="Arial" w:hAnsi="Arial"/>
      <w:b/>
      <w:bCs/>
      <w:i/>
      <w:iCs/>
      <w:smallCaps/>
      <w:sz w:val="28"/>
    </w:rPr>
  </w:style>
  <w:style w:type="paragraph" w:customStyle="1" w:styleId="TemaCircular">
    <w:name w:val="Tema Circular"/>
    <w:basedOn w:val="Normal"/>
    <w:rsid w:val="009925DA"/>
    <w:pPr>
      <w:spacing w:before="120"/>
      <w:ind w:left="5524" w:firstLine="284"/>
      <w:outlineLvl w:val="0"/>
    </w:pPr>
    <w:rPr>
      <w:rFonts w:ascii="Arial" w:hAnsi="Arial"/>
      <w:b/>
      <w:bCs/>
      <w:smallCaps/>
      <w:szCs w:val="20"/>
    </w:rPr>
  </w:style>
  <w:style w:type="paragraph" w:customStyle="1" w:styleId="FechaCircular">
    <w:name w:val="Fecha Circular"/>
    <w:basedOn w:val="Normal"/>
    <w:rsid w:val="009925DA"/>
    <w:pPr>
      <w:spacing w:before="120"/>
      <w:ind w:left="5524" w:firstLine="284"/>
      <w:outlineLvl w:val="0"/>
    </w:pPr>
    <w:rPr>
      <w:rFonts w:ascii="Arial" w:hAnsi="Arial"/>
      <w:b/>
      <w:bCs/>
      <w:smallCaps/>
      <w:sz w:val="20"/>
      <w:szCs w:val="20"/>
    </w:rPr>
  </w:style>
  <w:style w:type="table" w:styleId="TableGrid">
    <w:name w:val="Table Grid"/>
    <w:basedOn w:val="TableNormal"/>
    <w:uiPriority w:val="59"/>
    <w:rsid w:val="009925D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40A50"/>
  </w:style>
  <w:style w:type="paragraph" w:styleId="BodyText">
    <w:name w:val="Body Text"/>
    <w:basedOn w:val="Normal"/>
    <w:rsid w:val="00D40A50"/>
    <w:rPr>
      <w:rFonts w:ascii="Times New Roman" w:hAnsi="Times New Roman"/>
      <w:sz w:val="24"/>
      <w:szCs w:val="20"/>
      <w:lang w:val="es-ES_tradnl"/>
    </w:rPr>
  </w:style>
  <w:style w:type="character" w:styleId="Hyperlink">
    <w:name w:val="Hyperlink"/>
    <w:rsid w:val="00A4001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81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1BB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B115C"/>
    <w:rPr>
      <w:rFonts w:ascii="Arial" w:hAnsi="Arial"/>
      <w:sz w:val="22"/>
      <w:szCs w:val="24"/>
    </w:rPr>
  </w:style>
  <w:style w:type="character" w:styleId="Emphasis">
    <w:name w:val="Emphasis"/>
    <w:uiPriority w:val="20"/>
    <w:qFormat/>
    <w:rsid w:val="0023328B"/>
    <w:rPr>
      <w:i/>
      <w:iCs/>
    </w:rPr>
  </w:style>
  <w:style w:type="character" w:customStyle="1" w:styleId="Heading1Char">
    <w:name w:val="Heading 1 Char"/>
    <w:link w:val="Heading1"/>
    <w:uiPriority w:val="9"/>
    <w:rsid w:val="002332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2332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23328B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2332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23328B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23328B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23328B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2332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2332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328B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332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332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2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2332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23328B"/>
    <w:rPr>
      <w:b/>
      <w:bCs/>
    </w:rPr>
  </w:style>
  <w:style w:type="paragraph" w:styleId="NoSpacing">
    <w:name w:val="No Spacing"/>
    <w:uiPriority w:val="1"/>
    <w:qFormat/>
    <w:rsid w:val="0023328B"/>
    <w:rPr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23328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3328B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3328B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32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23328B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23328B"/>
    <w:rPr>
      <w:i/>
      <w:iCs/>
      <w:color w:val="808080"/>
    </w:rPr>
  </w:style>
  <w:style w:type="character" w:styleId="IntenseEmphasis">
    <w:name w:val="Intense Emphasis"/>
    <w:uiPriority w:val="21"/>
    <w:qFormat/>
    <w:rsid w:val="0023328B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23328B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23328B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23328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328B"/>
    <w:pPr>
      <w:outlineLvl w:val="9"/>
    </w:pPr>
  </w:style>
  <w:style w:type="table" w:styleId="TableGrid8">
    <w:name w:val="Table Grid 8"/>
    <w:basedOn w:val="TableNormal"/>
    <w:rsid w:val="009B79E2"/>
    <w:pPr>
      <w:spacing w:after="200"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link w:val="Header"/>
    <w:rsid w:val="008D521B"/>
    <w:rPr>
      <w:sz w:val="22"/>
      <w:szCs w:val="22"/>
      <w:lang w:val="en-US" w:eastAsia="en-US" w:bidi="en-US"/>
    </w:rPr>
  </w:style>
  <w:style w:type="paragraph" w:styleId="BodyTextIndent">
    <w:name w:val="Body Text Indent"/>
    <w:basedOn w:val="Normal"/>
    <w:link w:val="BodyTextIndentChar"/>
    <w:rsid w:val="00EF6B0F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EF6B0F"/>
    <w:rPr>
      <w:sz w:val="22"/>
      <w:szCs w:val="22"/>
      <w:lang w:val="en-US" w:eastAsia="en-US" w:bidi="en-US"/>
    </w:rPr>
  </w:style>
  <w:style w:type="paragraph" w:styleId="BodyText2">
    <w:name w:val="Body Text 2"/>
    <w:basedOn w:val="Normal"/>
    <w:link w:val="BodyText2Char"/>
    <w:rsid w:val="003C5A96"/>
    <w:pPr>
      <w:spacing w:after="120" w:line="480" w:lineRule="auto"/>
      <w:jc w:val="both"/>
    </w:pPr>
    <w:rPr>
      <w:rFonts w:ascii="Arial" w:hAnsi="Arial"/>
      <w:szCs w:val="24"/>
      <w:lang w:val="es-ES" w:eastAsia="es-ES" w:bidi="ar-SA"/>
    </w:rPr>
  </w:style>
  <w:style w:type="character" w:customStyle="1" w:styleId="BodyText2Char">
    <w:name w:val="Body Text 2 Char"/>
    <w:link w:val="BodyText2"/>
    <w:rsid w:val="003C5A96"/>
    <w:rPr>
      <w:rFonts w:ascii="Arial" w:hAnsi="Arial"/>
      <w:sz w:val="22"/>
      <w:szCs w:val="24"/>
    </w:rPr>
  </w:style>
  <w:style w:type="character" w:customStyle="1" w:styleId="xbe">
    <w:name w:val="_xbe"/>
    <w:rsid w:val="005F3C4E"/>
  </w:style>
  <w:style w:type="paragraph" w:styleId="NormalWeb">
    <w:name w:val="Normal (Web)"/>
    <w:basedOn w:val="Normal"/>
    <w:uiPriority w:val="99"/>
    <w:unhideWhenUsed/>
    <w:rsid w:val="00637A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 w:bidi="ar-SA"/>
    </w:rPr>
  </w:style>
  <w:style w:type="paragraph" w:styleId="Revision">
    <w:name w:val="Revision"/>
    <w:hidden/>
    <w:uiPriority w:val="99"/>
    <w:semiHidden/>
    <w:rsid w:val="00357B44"/>
    <w:rPr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28B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2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2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32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32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328B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332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332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332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332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3328B"/>
    <w:pPr>
      <w:tabs>
        <w:tab w:val="center" w:pos="4252"/>
        <w:tab w:val="right" w:pos="8504"/>
      </w:tabs>
      <w:jc w:val="center"/>
    </w:pPr>
  </w:style>
  <w:style w:type="paragraph" w:styleId="Footer">
    <w:name w:val="footer"/>
    <w:basedOn w:val="Normal"/>
    <w:link w:val="FooterChar"/>
    <w:uiPriority w:val="99"/>
    <w:rsid w:val="009925DA"/>
    <w:pPr>
      <w:tabs>
        <w:tab w:val="center" w:pos="4252"/>
        <w:tab w:val="right" w:pos="8504"/>
      </w:tabs>
    </w:pPr>
  </w:style>
  <w:style w:type="paragraph" w:customStyle="1" w:styleId="NumeracinCircular">
    <w:name w:val="Numeración Circular"/>
    <w:basedOn w:val="Normal"/>
    <w:rsid w:val="009925DA"/>
    <w:pPr>
      <w:spacing w:before="120"/>
      <w:ind w:left="4956" w:firstLine="284"/>
      <w:outlineLvl w:val="0"/>
    </w:pPr>
    <w:rPr>
      <w:rFonts w:ascii="Arial" w:hAnsi="Arial"/>
      <w:b/>
      <w:bCs/>
      <w:i/>
      <w:iCs/>
      <w:smallCaps/>
      <w:sz w:val="28"/>
    </w:rPr>
  </w:style>
  <w:style w:type="paragraph" w:customStyle="1" w:styleId="TemaCircular">
    <w:name w:val="Tema Circular"/>
    <w:basedOn w:val="Normal"/>
    <w:rsid w:val="009925DA"/>
    <w:pPr>
      <w:spacing w:before="120"/>
      <w:ind w:left="5524" w:firstLine="284"/>
      <w:outlineLvl w:val="0"/>
    </w:pPr>
    <w:rPr>
      <w:rFonts w:ascii="Arial" w:hAnsi="Arial"/>
      <w:b/>
      <w:bCs/>
      <w:smallCaps/>
      <w:szCs w:val="20"/>
    </w:rPr>
  </w:style>
  <w:style w:type="paragraph" w:customStyle="1" w:styleId="FechaCircular">
    <w:name w:val="Fecha Circular"/>
    <w:basedOn w:val="Normal"/>
    <w:rsid w:val="009925DA"/>
    <w:pPr>
      <w:spacing w:before="120"/>
      <w:ind w:left="5524" w:firstLine="284"/>
      <w:outlineLvl w:val="0"/>
    </w:pPr>
    <w:rPr>
      <w:rFonts w:ascii="Arial" w:hAnsi="Arial"/>
      <w:b/>
      <w:bCs/>
      <w:smallCaps/>
      <w:sz w:val="20"/>
      <w:szCs w:val="20"/>
    </w:rPr>
  </w:style>
  <w:style w:type="table" w:styleId="TableGrid">
    <w:name w:val="Table Grid"/>
    <w:basedOn w:val="TableNormal"/>
    <w:uiPriority w:val="59"/>
    <w:rsid w:val="009925D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40A50"/>
  </w:style>
  <w:style w:type="paragraph" w:styleId="BodyText">
    <w:name w:val="Body Text"/>
    <w:basedOn w:val="Normal"/>
    <w:rsid w:val="00D40A50"/>
    <w:rPr>
      <w:rFonts w:ascii="Times New Roman" w:hAnsi="Times New Roman"/>
      <w:sz w:val="24"/>
      <w:szCs w:val="20"/>
      <w:lang w:val="es-ES_tradnl"/>
    </w:rPr>
  </w:style>
  <w:style w:type="character" w:styleId="Hyperlink">
    <w:name w:val="Hyperlink"/>
    <w:rsid w:val="00A4001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81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1BB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B115C"/>
    <w:rPr>
      <w:rFonts w:ascii="Arial" w:hAnsi="Arial"/>
      <w:sz w:val="22"/>
      <w:szCs w:val="24"/>
    </w:rPr>
  </w:style>
  <w:style w:type="character" w:styleId="Emphasis">
    <w:name w:val="Emphasis"/>
    <w:uiPriority w:val="20"/>
    <w:qFormat/>
    <w:rsid w:val="0023328B"/>
    <w:rPr>
      <w:i/>
      <w:iCs/>
    </w:rPr>
  </w:style>
  <w:style w:type="character" w:customStyle="1" w:styleId="Heading1Char">
    <w:name w:val="Heading 1 Char"/>
    <w:link w:val="Heading1"/>
    <w:uiPriority w:val="9"/>
    <w:rsid w:val="002332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2332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23328B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2332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23328B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23328B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23328B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2332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2332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328B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332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332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2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2332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23328B"/>
    <w:rPr>
      <w:b/>
      <w:bCs/>
    </w:rPr>
  </w:style>
  <w:style w:type="paragraph" w:styleId="NoSpacing">
    <w:name w:val="No Spacing"/>
    <w:uiPriority w:val="1"/>
    <w:qFormat/>
    <w:rsid w:val="0023328B"/>
    <w:rPr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23328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3328B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3328B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32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23328B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23328B"/>
    <w:rPr>
      <w:i/>
      <w:iCs/>
      <w:color w:val="808080"/>
    </w:rPr>
  </w:style>
  <w:style w:type="character" w:styleId="IntenseEmphasis">
    <w:name w:val="Intense Emphasis"/>
    <w:uiPriority w:val="21"/>
    <w:qFormat/>
    <w:rsid w:val="0023328B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23328B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23328B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23328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328B"/>
    <w:pPr>
      <w:outlineLvl w:val="9"/>
    </w:pPr>
  </w:style>
  <w:style w:type="table" w:styleId="TableGrid8">
    <w:name w:val="Table Grid 8"/>
    <w:basedOn w:val="TableNormal"/>
    <w:rsid w:val="009B79E2"/>
    <w:pPr>
      <w:spacing w:after="200"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link w:val="Header"/>
    <w:rsid w:val="008D521B"/>
    <w:rPr>
      <w:sz w:val="22"/>
      <w:szCs w:val="22"/>
      <w:lang w:val="en-US" w:eastAsia="en-US" w:bidi="en-US"/>
    </w:rPr>
  </w:style>
  <w:style w:type="paragraph" w:styleId="BodyTextIndent">
    <w:name w:val="Body Text Indent"/>
    <w:basedOn w:val="Normal"/>
    <w:link w:val="BodyTextIndentChar"/>
    <w:rsid w:val="00EF6B0F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EF6B0F"/>
    <w:rPr>
      <w:sz w:val="22"/>
      <w:szCs w:val="22"/>
      <w:lang w:val="en-US" w:eastAsia="en-US" w:bidi="en-US"/>
    </w:rPr>
  </w:style>
  <w:style w:type="paragraph" w:styleId="BodyText2">
    <w:name w:val="Body Text 2"/>
    <w:basedOn w:val="Normal"/>
    <w:link w:val="BodyText2Char"/>
    <w:rsid w:val="003C5A96"/>
    <w:pPr>
      <w:spacing w:after="120" w:line="480" w:lineRule="auto"/>
      <w:jc w:val="both"/>
    </w:pPr>
    <w:rPr>
      <w:rFonts w:ascii="Arial" w:hAnsi="Arial"/>
      <w:szCs w:val="24"/>
      <w:lang w:val="es-ES" w:eastAsia="es-ES" w:bidi="ar-SA"/>
    </w:rPr>
  </w:style>
  <w:style w:type="character" w:customStyle="1" w:styleId="BodyText2Char">
    <w:name w:val="Body Text 2 Char"/>
    <w:link w:val="BodyText2"/>
    <w:rsid w:val="003C5A96"/>
    <w:rPr>
      <w:rFonts w:ascii="Arial" w:hAnsi="Arial"/>
      <w:sz w:val="22"/>
      <w:szCs w:val="24"/>
    </w:rPr>
  </w:style>
  <w:style w:type="character" w:customStyle="1" w:styleId="xbe">
    <w:name w:val="_xbe"/>
    <w:rsid w:val="005F3C4E"/>
  </w:style>
  <w:style w:type="paragraph" w:styleId="NormalWeb">
    <w:name w:val="Normal (Web)"/>
    <w:basedOn w:val="Normal"/>
    <w:uiPriority w:val="99"/>
    <w:unhideWhenUsed/>
    <w:rsid w:val="00637A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 w:bidi="ar-SA"/>
    </w:rPr>
  </w:style>
  <w:style w:type="paragraph" w:styleId="Revision">
    <w:name w:val="Revision"/>
    <w:hidden/>
    <w:uiPriority w:val="99"/>
    <w:semiHidden/>
    <w:rsid w:val="00357B44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mordedios.net/somos/somos.htm" TargetMode="External"/><Relationship Id="rId1" Type="http://schemas.openxmlformats.org/officeDocument/2006/relationships/image" Target="media/image1.png"/><Relationship Id="rId4" Type="http://schemas.openxmlformats.org/officeDocument/2006/relationships/image" Target="http://www.amordedios.net/images/nuevoescudo100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1751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ACTA Nº</vt:lpstr>
      <vt:lpstr>ACTA Nº</vt:lpstr>
    </vt:vector>
  </TitlesOfParts>
  <Company>Hewlett-Packard Company</Company>
  <LinksUpToDate>false</LinksUpToDate>
  <CharactersWithSpaces>2065</CharactersWithSpaces>
  <SharedDoc>false</SharedDoc>
  <HLinks>
    <vt:vector size="12" baseType="variant">
      <vt:variant>
        <vt:i4>5963842</vt:i4>
      </vt:variant>
      <vt:variant>
        <vt:i4>-1</vt:i4>
      </vt:variant>
      <vt:variant>
        <vt:i4>2053</vt:i4>
      </vt:variant>
      <vt:variant>
        <vt:i4>4</vt:i4>
      </vt:variant>
      <vt:variant>
        <vt:lpwstr>http://www.amordedios.net/somos/somos.htm</vt:lpwstr>
      </vt:variant>
      <vt:variant>
        <vt:lpwstr/>
      </vt:variant>
      <vt:variant>
        <vt:i4>2949231</vt:i4>
      </vt:variant>
      <vt:variant>
        <vt:i4>-1</vt:i4>
      </vt:variant>
      <vt:variant>
        <vt:i4>2053</vt:i4>
      </vt:variant>
      <vt:variant>
        <vt:i4>1</vt:i4>
      </vt:variant>
      <vt:variant>
        <vt:lpwstr>http://www.amordedios.net/images/nuevoescudo100.gif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Nº</dc:title>
  <dc:creator>hp1</dc:creator>
  <cp:lastModifiedBy>mariano.corral</cp:lastModifiedBy>
  <cp:revision>2</cp:revision>
  <cp:lastPrinted>2016-07-21T12:11:00Z</cp:lastPrinted>
  <dcterms:created xsi:type="dcterms:W3CDTF">2016-09-07T10:14:00Z</dcterms:created>
  <dcterms:modified xsi:type="dcterms:W3CDTF">2016-09-07T10:14:00Z</dcterms:modified>
</cp:coreProperties>
</file>